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EE" w:rsidRPr="00EF172E" w:rsidRDefault="006014EE" w:rsidP="006014EE">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bdr w:val="none" w:sz="0" w:space="0" w:color="auto" w:frame="1"/>
          <w:lang w:eastAsia="ru-RU"/>
        </w:rPr>
      </w:pPr>
      <w:proofErr w:type="spellStart"/>
      <w:r w:rsidRPr="006014EE">
        <w:rPr>
          <w:rFonts w:ascii="Times New Roman" w:eastAsia="Times New Roman" w:hAnsi="Times New Roman" w:cs="Times New Roman"/>
          <w:b/>
          <w:bCs/>
          <w:color w:val="333333"/>
          <w:kern w:val="36"/>
          <w:sz w:val="28"/>
          <w:szCs w:val="28"/>
          <w:bdr w:val="none" w:sz="0" w:space="0" w:color="auto" w:frame="1"/>
          <w:lang w:eastAsia="ru-RU"/>
        </w:rPr>
        <w:t>Ротовирусная</w:t>
      </w:r>
      <w:proofErr w:type="spellEnd"/>
      <w:r w:rsidRPr="006014EE">
        <w:rPr>
          <w:rFonts w:ascii="Times New Roman" w:eastAsia="Times New Roman" w:hAnsi="Times New Roman" w:cs="Times New Roman"/>
          <w:b/>
          <w:bCs/>
          <w:color w:val="333333"/>
          <w:kern w:val="36"/>
          <w:sz w:val="28"/>
          <w:szCs w:val="28"/>
          <w:bdr w:val="none" w:sz="0" w:space="0" w:color="auto" w:frame="1"/>
          <w:lang w:eastAsia="ru-RU"/>
        </w:rPr>
        <w:t xml:space="preserve"> инфекция: признаки и лечение у детей</w:t>
      </w:r>
    </w:p>
    <w:p w:rsidR="006014EE" w:rsidRPr="006014EE" w:rsidRDefault="006014EE" w:rsidP="006014EE">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6014EE" w:rsidRPr="00EF172E" w:rsidRDefault="006014EE" w:rsidP="006014EE">
      <w:pPr>
        <w:pStyle w:val="a3"/>
        <w:shd w:val="clear" w:color="auto" w:fill="FFFFFF"/>
        <w:spacing w:before="0" w:beforeAutospacing="0" w:after="0" w:afterAutospacing="0"/>
        <w:jc w:val="both"/>
        <w:rPr>
          <w:color w:val="333333"/>
          <w:sz w:val="28"/>
          <w:szCs w:val="28"/>
        </w:rPr>
      </w:pPr>
      <w:r w:rsidRPr="00EF172E">
        <w:rPr>
          <w:color w:val="333333"/>
          <w:sz w:val="28"/>
          <w:szCs w:val="28"/>
        </w:rPr>
        <w:t>У вашего чада наблюдается симптомы </w:t>
      </w:r>
      <w:proofErr w:type="gramStart"/>
      <w:r w:rsidRPr="00EF172E">
        <w:rPr>
          <w:color w:val="333333"/>
          <w:sz w:val="28"/>
          <w:szCs w:val="28"/>
        </w:rPr>
        <w:t>недомогания</w:t>
      </w:r>
      <w:proofErr w:type="gramEnd"/>
      <w:r w:rsidRPr="00EF172E">
        <w:rPr>
          <w:color w:val="333333"/>
          <w:sz w:val="28"/>
          <w:szCs w:val="28"/>
        </w:rPr>
        <w:t xml:space="preserve"> и вы считаете, что это </w:t>
      </w:r>
      <w:proofErr w:type="spellStart"/>
      <w:r w:rsidRPr="00EF172E">
        <w:rPr>
          <w:color w:val="333333"/>
          <w:sz w:val="28"/>
          <w:szCs w:val="28"/>
        </w:rPr>
        <w:t>ротовирусная</w:t>
      </w:r>
      <w:proofErr w:type="spellEnd"/>
      <w:r w:rsidRPr="00EF172E">
        <w:rPr>
          <w:color w:val="333333"/>
          <w:sz w:val="28"/>
          <w:szCs w:val="28"/>
        </w:rPr>
        <w:t xml:space="preserve"> инфекция? Признаки, лечение у детей, а также некоторые особенности мы хотим обсудить в этой статье. Речь идет о довольно распространенной у взрослых и детей до 2-летнего возраста группе вирусных инфекций, провоцирующих возникновение острого кишечного гриппа. У взрослых болезнь протекает легко (со стертыми симптомами), однако также является весьма заразной и передается с инфицированными продуктами (чаще это молочная продукция, свежие фрукты и овощи), контактным способом (рукопожатие при участии инфицированного человека), реже по воздуху с частицами слюны (кашель, чихание). </w:t>
      </w:r>
      <w:proofErr w:type="gramStart"/>
      <w:r w:rsidRPr="00EF172E">
        <w:rPr>
          <w:color w:val="333333"/>
          <w:sz w:val="28"/>
          <w:szCs w:val="28"/>
        </w:rPr>
        <w:t>Похожий</w:t>
      </w:r>
      <w:proofErr w:type="gramEnd"/>
      <w:r w:rsidRPr="00EF172E">
        <w:rPr>
          <w:color w:val="333333"/>
          <w:sz w:val="28"/>
          <w:szCs w:val="28"/>
        </w:rPr>
        <w:t xml:space="preserve"> у взрослых на простое расстройство пищеварения, </w:t>
      </w:r>
      <w:proofErr w:type="spellStart"/>
      <w:r w:rsidRPr="00EF172E">
        <w:rPr>
          <w:color w:val="333333"/>
          <w:sz w:val="28"/>
          <w:szCs w:val="28"/>
        </w:rPr>
        <w:t>ротовирус</w:t>
      </w:r>
      <w:proofErr w:type="spellEnd"/>
      <w:r w:rsidRPr="00EF172E">
        <w:rPr>
          <w:color w:val="333333"/>
          <w:sz w:val="28"/>
          <w:szCs w:val="28"/>
        </w:rPr>
        <w:t xml:space="preserve"> вызывает снижение аппетита, разжижение стула, однократное и непродолжительное по времени повышение температуры (до 37-37.5 градусов). Нередко и бессимптомное прохождение инфекции у взрослых, однако они все равно являются переносчиками.</w:t>
      </w:r>
      <w:r w:rsidRPr="00EF172E">
        <w:rPr>
          <w:color w:val="333333"/>
          <w:sz w:val="28"/>
          <w:szCs w:val="28"/>
        </w:rPr>
        <w:br/>
        <w:t xml:space="preserve">Если в семье или же коллективе присутствует </w:t>
      </w:r>
      <w:proofErr w:type="gramStart"/>
      <w:r w:rsidRPr="00EF172E">
        <w:rPr>
          <w:color w:val="333333"/>
          <w:sz w:val="28"/>
          <w:szCs w:val="28"/>
        </w:rPr>
        <w:t>инфицированный</w:t>
      </w:r>
      <w:proofErr w:type="gramEnd"/>
      <w:r w:rsidRPr="00EF172E">
        <w:rPr>
          <w:color w:val="333333"/>
          <w:sz w:val="28"/>
          <w:szCs w:val="28"/>
        </w:rPr>
        <w:t>, скоро все члены коллектива также обнаружат у себя схожие симптомы.</w:t>
      </w:r>
    </w:p>
    <w:p w:rsidR="006014EE" w:rsidRPr="00EF172E" w:rsidRDefault="006014EE" w:rsidP="006014EE">
      <w:pPr>
        <w:pStyle w:val="a3"/>
        <w:shd w:val="clear" w:color="auto" w:fill="FFFFFF"/>
        <w:spacing w:before="0" w:beforeAutospacing="0" w:after="0" w:afterAutospacing="0"/>
        <w:jc w:val="both"/>
        <w:rPr>
          <w:color w:val="333333"/>
          <w:sz w:val="28"/>
          <w:szCs w:val="28"/>
        </w:rPr>
      </w:pPr>
      <w:r w:rsidRPr="00EF172E">
        <w:rPr>
          <w:color w:val="333333"/>
          <w:sz w:val="28"/>
          <w:szCs w:val="28"/>
        </w:rPr>
        <w:t xml:space="preserve">Признаки </w:t>
      </w:r>
      <w:proofErr w:type="spellStart"/>
      <w:r w:rsidRPr="00EF172E">
        <w:rPr>
          <w:color w:val="333333"/>
          <w:sz w:val="28"/>
          <w:szCs w:val="28"/>
        </w:rPr>
        <w:t>ротовирусной</w:t>
      </w:r>
      <w:proofErr w:type="spellEnd"/>
      <w:r w:rsidRPr="00EF172E">
        <w:rPr>
          <w:color w:val="333333"/>
          <w:sz w:val="28"/>
          <w:szCs w:val="28"/>
        </w:rPr>
        <w:t xml:space="preserve"> инфекции схожи с другими гораздо более серьезными болезнями (сальмонеллез, холера), поэтому при их обнаружении у себя, а, тем более, у детей, следует немедленно вызвать врача и начинать лечение</w:t>
      </w:r>
    </w:p>
    <w:p w:rsidR="006014EE" w:rsidRPr="00EF172E" w:rsidRDefault="006014EE" w:rsidP="006014EE">
      <w:pPr>
        <w:pStyle w:val="a3"/>
        <w:shd w:val="clear" w:color="auto" w:fill="FFFFFF"/>
        <w:spacing w:before="0" w:beforeAutospacing="0" w:after="0" w:afterAutospacing="0"/>
        <w:jc w:val="both"/>
        <w:rPr>
          <w:color w:val="333333"/>
          <w:sz w:val="28"/>
          <w:szCs w:val="28"/>
        </w:rPr>
      </w:pPr>
      <w:proofErr w:type="spellStart"/>
      <w:r w:rsidRPr="00EF172E">
        <w:rPr>
          <w:color w:val="333333"/>
          <w:sz w:val="28"/>
          <w:szCs w:val="28"/>
        </w:rPr>
        <w:t>Ротовирус</w:t>
      </w:r>
      <w:proofErr w:type="spellEnd"/>
      <w:r w:rsidRPr="00EF172E">
        <w:rPr>
          <w:color w:val="333333"/>
          <w:sz w:val="28"/>
          <w:szCs w:val="28"/>
        </w:rPr>
        <w:t xml:space="preserve"> – сезонная болезнь, которой болеют, в основном, в холодное время года и в период авитаминоза – зима и весна. Ярче всего она проявляет себя в марте-апреле.</w:t>
      </w:r>
    </w:p>
    <w:p w:rsidR="006014EE" w:rsidRPr="00EF172E" w:rsidRDefault="006014EE" w:rsidP="006014EE">
      <w:pPr>
        <w:numPr>
          <w:ilvl w:val="0"/>
          <w:numId w:val="1"/>
        </w:numPr>
        <w:shd w:val="clear" w:color="auto" w:fill="F9F9F9"/>
        <w:spacing w:after="0" w:line="240" w:lineRule="auto"/>
        <w:ind w:left="0"/>
        <w:jc w:val="both"/>
        <w:rPr>
          <w:rFonts w:ascii="Times New Roman" w:hAnsi="Times New Roman" w:cs="Times New Roman"/>
          <w:color w:val="333333"/>
          <w:sz w:val="28"/>
          <w:szCs w:val="28"/>
        </w:rPr>
      </w:pPr>
      <w:hyperlink r:id="rId6" w:anchor="i" w:history="1">
        <w:r w:rsidRPr="00EF172E">
          <w:rPr>
            <w:rStyle w:val="a4"/>
            <w:rFonts w:ascii="Times New Roman" w:hAnsi="Times New Roman" w:cs="Times New Roman"/>
            <w:color w:val="183BA3"/>
            <w:sz w:val="28"/>
            <w:szCs w:val="28"/>
            <w:bdr w:val="none" w:sz="0" w:space="0" w:color="auto" w:frame="1"/>
          </w:rPr>
          <w:t>1 Признаки инфекции у детей</w:t>
        </w:r>
      </w:hyperlink>
    </w:p>
    <w:p w:rsidR="006014EE" w:rsidRPr="00EF172E" w:rsidRDefault="006014EE" w:rsidP="006014EE">
      <w:pPr>
        <w:numPr>
          <w:ilvl w:val="0"/>
          <w:numId w:val="1"/>
        </w:numPr>
        <w:shd w:val="clear" w:color="auto" w:fill="F9F9F9"/>
        <w:spacing w:after="0" w:line="240" w:lineRule="auto"/>
        <w:ind w:left="0"/>
        <w:jc w:val="both"/>
        <w:rPr>
          <w:rFonts w:ascii="Times New Roman" w:hAnsi="Times New Roman" w:cs="Times New Roman"/>
          <w:color w:val="333333"/>
          <w:sz w:val="28"/>
          <w:szCs w:val="28"/>
        </w:rPr>
      </w:pPr>
      <w:hyperlink r:id="rId7" w:anchor="i-2" w:history="1">
        <w:r w:rsidRPr="00EF172E">
          <w:rPr>
            <w:rStyle w:val="a4"/>
            <w:rFonts w:ascii="Times New Roman" w:hAnsi="Times New Roman" w:cs="Times New Roman"/>
            <w:color w:val="183BA3"/>
            <w:sz w:val="28"/>
            <w:szCs w:val="28"/>
            <w:bdr w:val="none" w:sz="0" w:space="0" w:color="auto" w:frame="1"/>
          </w:rPr>
          <w:t>2</w:t>
        </w:r>
        <w:proofErr w:type="gramStart"/>
        <w:r w:rsidRPr="00EF172E">
          <w:rPr>
            <w:rStyle w:val="a4"/>
            <w:rFonts w:ascii="Times New Roman" w:hAnsi="Times New Roman" w:cs="Times New Roman"/>
            <w:color w:val="183BA3"/>
            <w:sz w:val="28"/>
            <w:szCs w:val="28"/>
            <w:bdr w:val="none" w:sz="0" w:space="0" w:color="auto" w:frame="1"/>
          </w:rPr>
          <w:t xml:space="preserve"> Л</w:t>
        </w:r>
        <w:proofErr w:type="gramEnd"/>
        <w:r w:rsidRPr="00EF172E">
          <w:rPr>
            <w:rStyle w:val="a4"/>
            <w:rFonts w:ascii="Times New Roman" w:hAnsi="Times New Roman" w:cs="Times New Roman"/>
            <w:color w:val="183BA3"/>
            <w:sz w:val="28"/>
            <w:szCs w:val="28"/>
            <w:bdr w:val="none" w:sz="0" w:space="0" w:color="auto" w:frame="1"/>
          </w:rPr>
          <w:t xml:space="preserve">ечим </w:t>
        </w:r>
        <w:proofErr w:type="spellStart"/>
        <w:r w:rsidRPr="00EF172E">
          <w:rPr>
            <w:rStyle w:val="a4"/>
            <w:rFonts w:ascii="Times New Roman" w:hAnsi="Times New Roman" w:cs="Times New Roman"/>
            <w:color w:val="183BA3"/>
            <w:sz w:val="28"/>
            <w:szCs w:val="28"/>
            <w:bdr w:val="none" w:sz="0" w:space="0" w:color="auto" w:frame="1"/>
          </w:rPr>
          <w:t>ротовирусную</w:t>
        </w:r>
        <w:proofErr w:type="spellEnd"/>
        <w:r w:rsidRPr="00EF172E">
          <w:rPr>
            <w:rStyle w:val="a4"/>
            <w:rFonts w:ascii="Times New Roman" w:hAnsi="Times New Roman" w:cs="Times New Roman"/>
            <w:color w:val="183BA3"/>
            <w:sz w:val="28"/>
            <w:szCs w:val="28"/>
            <w:bdr w:val="none" w:sz="0" w:space="0" w:color="auto" w:frame="1"/>
          </w:rPr>
          <w:t xml:space="preserve"> инфекцию у детей</w:t>
        </w:r>
      </w:hyperlink>
    </w:p>
    <w:p w:rsidR="006014EE" w:rsidRPr="00EF172E" w:rsidRDefault="006014EE" w:rsidP="006014EE">
      <w:pPr>
        <w:pStyle w:val="2"/>
        <w:shd w:val="clear" w:color="auto" w:fill="FFFFFF"/>
        <w:spacing w:before="0" w:line="240" w:lineRule="atLeast"/>
        <w:jc w:val="both"/>
        <w:rPr>
          <w:rFonts w:ascii="Times New Roman" w:hAnsi="Times New Roman" w:cs="Times New Roman"/>
          <w:b w:val="0"/>
          <w:bCs w:val="0"/>
          <w:color w:val="333333"/>
          <w:sz w:val="28"/>
          <w:szCs w:val="28"/>
        </w:rPr>
      </w:pPr>
      <w:r w:rsidRPr="00EF172E">
        <w:rPr>
          <w:rFonts w:ascii="Times New Roman" w:hAnsi="Times New Roman" w:cs="Times New Roman"/>
          <w:b w:val="0"/>
          <w:bCs w:val="0"/>
          <w:color w:val="333333"/>
          <w:sz w:val="28"/>
          <w:szCs w:val="28"/>
          <w:bdr w:val="none" w:sz="0" w:space="0" w:color="auto" w:frame="1"/>
        </w:rPr>
        <w:t>Признаки инфекции у детей</w:t>
      </w:r>
    </w:p>
    <w:p w:rsidR="006014EE" w:rsidRPr="00EF172E" w:rsidRDefault="006014EE" w:rsidP="006014EE">
      <w:pPr>
        <w:numPr>
          <w:ilvl w:val="0"/>
          <w:numId w:val="2"/>
        </w:numPr>
        <w:shd w:val="clear" w:color="auto" w:fill="FFFFFF"/>
        <w:spacing w:after="0" w:line="240" w:lineRule="auto"/>
        <w:ind w:left="0"/>
        <w:jc w:val="both"/>
        <w:rPr>
          <w:rFonts w:ascii="Times New Roman" w:hAnsi="Times New Roman" w:cs="Times New Roman"/>
          <w:color w:val="333333"/>
          <w:sz w:val="28"/>
          <w:szCs w:val="28"/>
        </w:rPr>
      </w:pPr>
      <w:r w:rsidRPr="00EF172E">
        <w:rPr>
          <w:rFonts w:ascii="Times New Roman" w:hAnsi="Times New Roman" w:cs="Times New Roman"/>
          <w:color w:val="333333"/>
          <w:sz w:val="28"/>
          <w:szCs w:val="28"/>
        </w:rPr>
        <w:t>Первым сигналом тревоги обычно становится непрекращающаяся, многократная рвота у малыша, апатия, нежелание двигаться.</w:t>
      </w:r>
    </w:p>
    <w:p w:rsidR="006014EE" w:rsidRPr="00EF172E" w:rsidRDefault="006014EE" w:rsidP="006014EE">
      <w:pPr>
        <w:numPr>
          <w:ilvl w:val="0"/>
          <w:numId w:val="2"/>
        </w:numPr>
        <w:shd w:val="clear" w:color="auto" w:fill="FFFFFF"/>
        <w:spacing w:after="0" w:line="240" w:lineRule="auto"/>
        <w:ind w:left="0"/>
        <w:jc w:val="both"/>
        <w:rPr>
          <w:rFonts w:ascii="Times New Roman" w:hAnsi="Times New Roman" w:cs="Times New Roman"/>
          <w:color w:val="333333"/>
          <w:sz w:val="28"/>
          <w:szCs w:val="28"/>
        </w:rPr>
      </w:pPr>
      <w:r w:rsidRPr="00EF172E">
        <w:rPr>
          <w:rFonts w:ascii="Times New Roman" w:hAnsi="Times New Roman" w:cs="Times New Roman"/>
          <w:color w:val="333333"/>
          <w:sz w:val="28"/>
          <w:szCs w:val="28"/>
        </w:rPr>
        <w:t>Ребенок дремлет между приступами рвоты, вялый и заторможенный.</w:t>
      </w:r>
    </w:p>
    <w:p w:rsidR="006014EE" w:rsidRPr="00EF172E" w:rsidRDefault="006014EE" w:rsidP="006014EE">
      <w:pPr>
        <w:numPr>
          <w:ilvl w:val="0"/>
          <w:numId w:val="2"/>
        </w:numPr>
        <w:shd w:val="clear" w:color="auto" w:fill="FFFFFF"/>
        <w:spacing w:after="0" w:line="240" w:lineRule="auto"/>
        <w:ind w:left="0"/>
        <w:jc w:val="both"/>
        <w:rPr>
          <w:rFonts w:ascii="Times New Roman" w:hAnsi="Times New Roman" w:cs="Times New Roman"/>
          <w:color w:val="333333"/>
          <w:sz w:val="28"/>
          <w:szCs w:val="28"/>
        </w:rPr>
      </w:pPr>
      <w:r w:rsidRPr="00EF172E">
        <w:rPr>
          <w:rFonts w:ascii="Times New Roman" w:hAnsi="Times New Roman" w:cs="Times New Roman"/>
          <w:color w:val="333333"/>
          <w:sz w:val="28"/>
          <w:szCs w:val="28"/>
        </w:rPr>
        <w:t>Появляется высокая температура.</w:t>
      </w:r>
    </w:p>
    <w:p w:rsidR="006014EE" w:rsidRPr="00EF172E" w:rsidRDefault="006014EE" w:rsidP="006014EE">
      <w:pPr>
        <w:numPr>
          <w:ilvl w:val="0"/>
          <w:numId w:val="2"/>
        </w:numPr>
        <w:shd w:val="clear" w:color="auto" w:fill="FFFFFF"/>
        <w:spacing w:after="0" w:line="240" w:lineRule="auto"/>
        <w:ind w:left="0"/>
        <w:jc w:val="both"/>
        <w:rPr>
          <w:rFonts w:ascii="Times New Roman" w:hAnsi="Times New Roman" w:cs="Times New Roman"/>
          <w:color w:val="333333"/>
          <w:sz w:val="28"/>
          <w:szCs w:val="28"/>
        </w:rPr>
      </w:pPr>
      <w:r w:rsidRPr="00EF172E">
        <w:rPr>
          <w:rFonts w:ascii="Times New Roman" w:hAnsi="Times New Roman" w:cs="Times New Roman"/>
          <w:color w:val="333333"/>
          <w:sz w:val="28"/>
          <w:szCs w:val="28"/>
        </w:rPr>
        <w:t xml:space="preserve">В первый день стул ребенка жидкий, желтого цвета, это позволяет провести диагностику заболевания, в следующие дни он приобретает сероватый оттенок и </w:t>
      </w:r>
      <w:proofErr w:type="spellStart"/>
      <w:r w:rsidRPr="00EF172E">
        <w:rPr>
          <w:rFonts w:ascii="Times New Roman" w:hAnsi="Times New Roman" w:cs="Times New Roman"/>
          <w:color w:val="333333"/>
          <w:sz w:val="28"/>
          <w:szCs w:val="28"/>
        </w:rPr>
        <w:t>глинообразную</w:t>
      </w:r>
      <w:proofErr w:type="spellEnd"/>
      <w:r w:rsidRPr="00EF172E">
        <w:rPr>
          <w:rFonts w:ascii="Times New Roman" w:hAnsi="Times New Roman" w:cs="Times New Roman"/>
          <w:color w:val="333333"/>
          <w:sz w:val="28"/>
          <w:szCs w:val="28"/>
        </w:rPr>
        <w:t xml:space="preserve"> консистенцию с характерным запахом.</w:t>
      </w:r>
    </w:p>
    <w:p w:rsidR="006014EE" w:rsidRPr="00EF172E" w:rsidRDefault="006014EE" w:rsidP="006014EE">
      <w:pPr>
        <w:shd w:val="clear" w:color="auto" w:fill="D6F6FF"/>
        <w:spacing w:after="0"/>
        <w:jc w:val="both"/>
        <w:rPr>
          <w:rFonts w:ascii="Times New Roman" w:hAnsi="Times New Roman" w:cs="Times New Roman"/>
          <w:i/>
          <w:iCs/>
          <w:color w:val="333333"/>
          <w:sz w:val="28"/>
          <w:szCs w:val="28"/>
        </w:rPr>
      </w:pPr>
      <w:r w:rsidRPr="00EF172E">
        <w:rPr>
          <w:rFonts w:ascii="Times New Roman" w:hAnsi="Times New Roman" w:cs="Times New Roman"/>
          <w:i/>
          <w:iCs/>
          <w:color w:val="333333"/>
          <w:sz w:val="28"/>
          <w:szCs w:val="28"/>
        </w:rPr>
        <w:t>Детский иммунитет еще не достаточно сформирован. Лучше озаботиться</w:t>
      </w:r>
      <w:r w:rsidRPr="00EF172E">
        <w:rPr>
          <w:rStyle w:val="apple-converted-space"/>
          <w:rFonts w:ascii="Times New Roman" w:hAnsi="Times New Roman" w:cs="Times New Roman"/>
          <w:i/>
          <w:iCs/>
          <w:color w:val="333333"/>
          <w:sz w:val="28"/>
          <w:szCs w:val="28"/>
        </w:rPr>
        <w:t> </w:t>
      </w:r>
      <w:hyperlink r:id="rId8" w:tgtFrame="_blank" w:history="1">
        <w:r w:rsidRPr="00EF172E">
          <w:rPr>
            <w:rStyle w:val="a4"/>
            <w:rFonts w:ascii="Times New Roman" w:hAnsi="Times New Roman" w:cs="Times New Roman"/>
            <w:i/>
            <w:iCs/>
            <w:color w:val="183BA3"/>
            <w:sz w:val="28"/>
            <w:szCs w:val="28"/>
            <w:bdr w:val="none" w:sz="0" w:space="0" w:color="auto" w:frame="1"/>
          </w:rPr>
          <w:t xml:space="preserve">профилактикой </w:t>
        </w:r>
        <w:proofErr w:type="spellStart"/>
        <w:r w:rsidRPr="00EF172E">
          <w:rPr>
            <w:rStyle w:val="a4"/>
            <w:rFonts w:ascii="Times New Roman" w:hAnsi="Times New Roman" w:cs="Times New Roman"/>
            <w:i/>
            <w:iCs/>
            <w:color w:val="183BA3"/>
            <w:sz w:val="28"/>
            <w:szCs w:val="28"/>
            <w:bdr w:val="none" w:sz="0" w:space="0" w:color="auto" w:frame="1"/>
          </w:rPr>
          <w:t>ротавируса</w:t>
        </w:r>
        <w:proofErr w:type="spellEnd"/>
      </w:hyperlink>
      <w:r w:rsidRPr="00EF172E">
        <w:rPr>
          <w:rFonts w:ascii="Times New Roman" w:hAnsi="Times New Roman" w:cs="Times New Roman"/>
          <w:i/>
          <w:iCs/>
          <w:color w:val="333333"/>
          <w:sz w:val="28"/>
          <w:szCs w:val="28"/>
        </w:rPr>
        <w:t>, чем лечением.</w:t>
      </w:r>
    </w:p>
    <w:p w:rsidR="006014EE" w:rsidRPr="00EF172E" w:rsidRDefault="006014EE" w:rsidP="006014EE">
      <w:pPr>
        <w:pStyle w:val="a3"/>
        <w:shd w:val="clear" w:color="auto" w:fill="FFFFFF"/>
        <w:spacing w:before="0" w:beforeAutospacing="0" w:after="0" w:afterAutospacing="0"/>
        <w:jc w:val="both"/>
        <w:rPr>
          <w:color w:val="333333"/>
          <w:sz w:val="28"/>
          <w:szCs w:val="28"/>
        </w:rPr>
      </w:pPr>
      <w:r w:rsidRPr="00EF172E">
        <w:rPr>
          <w:color w:val="333333"/>
          <w:sz w:val="28"/>
          <w:szCs w:val="28"/>
        </w:rPr>
        <w:t>Чем особенны признаки </w:t>
      </w:r>
      <w:proofErr w:type="spellStart"/>
      <w:r w:rsidRPr="00EF172E">
        <w:rPr>
          <w:color w:val="333333"/>
          <w:sz w:val="28"/>
          <w:szCs w:val="28"/>
        </w:rPr>
        <w:t>ротавируса</w:t>
      </w:r>
      <w:proofErr w:type="spellEnd"/>
      <w:r w:rsidRPr="00EF172E">
        <w:rPr>
          <w:color w:val="333333"/>
          <w:sz w:val="28"/>
          <w:szCs w:val="28"/>
        </w:rPr>
        <w:t xml:space="preserve"> у детей? Во всем продолжении болезни выделяют несколько периодов:</w:t>
      </w:r>
    </w:p>
    <w:p w:rsidR="006014EE" w:rsidRPr="00EF172E" w:rsidRDefault="006014EE" w:rsidP="006014EE">
      <w:pPr>
        <w:numPr>
          <w:ilvl w:val="0"/>
          <w:numId w:val="3"/>
        </w:numPr>
        <w:shd w:val="clear" w:color="auto" w:fill="FFFFFF"/>
        <w:spacing w:after="0" w:line="240" w:lineRule="auto"/>
        <w:ind w:left="0"/>
        <w:jc w:val="both"/>
        <w:rPr>
          <w:ins w:id="0" w:author="Unknown"/>
          <w:rFonts w:ascii="Times New Roman" w:hAnsi="Times New Roman" w:cs="Times New Roman"/>
          <w:color w:val="333333"/>
          <w:sz w:val="28"/>
          <w:szCs w:val="28"/>
        </w:rPr>
      </w:pPr>
      <w:ins w:id="1" w:author="Unknown">
        <w:r w:rsidRPr="00EF172E">
          <w:rPr>
            <w:rFonts w:ascii="Times New Roman" w:hAnsi="Times New Roman" w:cs="Times New Roman"/>
            <w:color w:val="333333"/>
            <w:sz w:val="28"/>
            <w:szCs w:val="28"/>
          </w:rPr>
          <w:t>Инкубационный период продолжительностью около 5 дней,</w:t>
        </w:r>
      </w:ins>
    </w:p>
    <w:p w:rsidR="006014EE" w:rsidRPr="00EF172E" w:rsidRDefault="006014EE" w:rsidP="006014EE">
      <w:pPr>
        <w:numPr>
          <w:ilvl w:val="0"/>
          <w:numId w:val="3"/>
        </w:numPr>
        <w:shd w:val="clear" w:color="auto" w:fill="FFFFFF"/>
        <w:spacing w:after="0" w:line="240" w:lineRule="auto"/>
        <w:ind w:left="0"/>
        <w:jc w:val="both"/>
        <w:rPr>
          <w:ins w:id="2" w:author="Unknown"/>
          <w:rFonts w:ascii="Times New Roman" w:hAnsi="Times New Roman" w:cs="Times New Roman"/>
          <w:color w:val="333333"/>
          <w:sz w:val="28"/>
          <w:szCs w:val="28"/>
        </w:rPr>
      </w:pPr>
      <w:ins w:id="3" w:author="Unknown">
        <w:r w:rsidRPr="00EF172E">
          <w:rPr>
            <w:rFonts w:ascii="Times New Roman" w:hAnsi="Times New Roman" w:cs="Times New Roman"/>
            <w:color w:val="333333"/>
            <w:sz w:val="28"/>
            <w:szCs w:val="28"/>
          </w:rPr>
          <w:t>Острый период (длится от 3 до 7 дней)</w:t>
        </w:r>
      </w:ins>
    </w:p>
    <w:p w:rsidR="006014EE" w:rsidRPr="00EF172E" w:rsidRDefault="006014EE" w:rsidP="006014EE">
      <w:pPr>
        <w:numPr>
          <w:ilvl w:val="0"/>
          <w:numId w:val="3"/>
        </w:numPr>
        <w:shd w:val="clear" w:color="auto" w:fill="FFFFFF"/>
        <w:spacing w:after="0" w:line="240" w:lineRule="auto"/>
        <w:ind w:left="0"/>
        <w:jc w:val="both"/>
        <w:rPr>
          <w:ins w:id="4" w:author="Unknown"/>
          <w:rFonts w:ascii="Times New Roman" w:hAnsi="Times New Roman" w:cs="Times New Roman"/>
          <w:color w:val="333333"/>
          <w:sz w:val="28"/>
          <w:szCs w:val="28"/>
        </w:rPr>
      </w:pPr>
      <w:ins w:id="5" w:author="Unknown">
        <w:r w:rsidRPr="00EF172E">
          <w:rPr>
            <w:rFonts w:ascii="Times New Roman" w:hAnsi="Times New Roman" w:cs="Times New Roman"/>
            <w:color w:val="333333"/>
            <w:sz w:val="28"/>
            <w:szCs w:val="28"/>
          </w:rPr>
          <w:t>Восстановительный период болезни, длящийся немногим меньше недели.</w:t>
        </w:r>
      </w:ins>
    </w:p>
    <w:p w:rsidR="006014EE" w:rsidRPr="00EF172E" w:rsidRDefault="006014EE" w:rsidP="006014EE">
      <w:pPr>
        <w:pStyle w:val="a3"/>
        <w:shd w:val="clear" w:color="auto" w:fill="FFFFFF"/>
        <w:spacing w:before="0" w:beforeAutospacing="0" w:after="0" w:afterAutospacing="0"/>
        <w:jc w:val="both"/>
        <w:rPr>
          <w:ins w:id="6" w:author="Unknown"/>
          <w:color w:val="333333"/>
          <w:sz w:val="28"/>
          <w:szCs w:val="28"/>
        </w:rPr>
      </w:pPr>
      <w:ins w:id="7" w:author="Unknown">
        <w:r w:rsidRPr="00EF172E">
          <w:rPr>
            <w:color w:val="333333"/>
            <w:sz w:val="28"/>
            <w:szCs w:val="28"/>
          </w:rPr>
          <w:t>Начинается</w:t>
        </w:r>
        <w:r w:rsidRPr="00EF172E">
          <w:rPr>
            <w:rStyle w:val="apple-converted-space"/>
            <w:rFonts w:eastAsiaTheme="majorEastAsia"/>
            <w:color w:val="333333"/>
            <w:sz w:val="28"/>
            <w:szCs w:val="28"/>
          </w:rPr>
          <w:t> </w:t>
        </w:r>
        <w:proofErr w:type="spellStart"/>
        <w:r w:rsidRPr="00EF172E">
          <w:rPr>
            <w:rStyle w:val="a5"/>
            <w:color w:val="333333"/>
            <w:sz w:val="28"/>
            <w:szCs w:val="28"/>
            <w:bdr w:val="none" w:sz="0" w:space="0" w:color="auto" w:frame="1"/>
          </w:rPr>
          <w:t>ротовирусная</w:t>
        </w:r>
        <w:proofErr w:type="spellEnd"/>
        <w:r w:rsidRPr="00EF172E">
          <w:rPr>
            <w:rStyle w:val="a5"/>
            <w:color w:val="333333"/>
            <w:sz w:val="28"/>
            <w:szCs w:val="28"/>
            <w:bdr w:val="none" w:sz="0" w:space="0" w:color="auto" w:frame="1"/>
          </w:rPr>
          <w:t xml:space="preserve"> инфекция острыми признаками</w:t>
        </w:r>
        <w:r w:rsidRPr="00EF172E">
          <w:rPr>
            <w:color w:val="333333"/>
            <w:sz w:val="28"/>
            <w:szCs w:val="28"/>
          </w:rPr>
          <w:t>, с резким повышением температуры до 40 градусов, которую нелегко сбить, многократно повторяющейся рвотой (ребенка рвет даже после принятия пары ложек воды), громким урчанием в животе и схваткообразными болями, также</w:t>
        </w:r>
        <w:r w:rsidRPr="00EF172E">
          <w:rPr>
            <w:rStyle w:val="apple-converted-space"/>
            <w:rFonts w:eastAsiaTheme="majorEastAsia"/>
            <w:color w:val="333333"/>
            <w:sz w:val="28"/>
            <w:szCs w:val="28"/>
          </w:rPr>
          <w:t> </w:t>
        </w:r>
        <w:r w:rsidRPr="00EF172E">
          <w:rPr>
            <w:rStyle w:val="a5"/>
            <w:color w:val="333333"/>
            <w:sz w:val="28"/>
            <w:szCs w:val="28"/>
            <w:bdr w:val="none" w:sz="0" w:space="0" w:color="auto" w:frame="1"/>
          </w:rPr>
          <w:t>для детей при инфекции характерно появление диареи.</w:t>
        </w:r>
        <w:r w:rsidRPr="00EF172E">
          <w:rPr>
            <w:rStyle w:val="apple-converted-space"/>
            <w:rFonts w:eastAsiaTheme="majorEastAsia"/>
            <w:color w:val="333333"/>
            <w:sz w:val="28"/>
            <w:szCs w:val="28"/>
          </w:rPr>
          <w:t> </w:t>
        </w:r>
        <w:r w:rsidRPr="00EF172E">
          <w:rPr>
            <w:color w:val="333333"/>
            <w:sz w:val="28"/>
            <w:szCs w:val="28"/>
          </w:rPr>
          <w:t xml:space="preserve">Больного может беспокоить кашель, насморк, боль и першение в горле. До прихода врача малышу не стоит начинать </w:t>
        </w:r>
        <w:r w:rsidRPr="00EF172E">
          <w:rPr>
            <w:color w:val="333333"/>
            <w:sz w:val="28"/>
            <w:szCs w:val="28"/>
          </w:rPr>
          <w:lastRenderedPageBreak/>
          <w:t>лечение обезболивающими, так как это затруднит диагностику и даже может замаскировать симптомы других серьезных болезней.</w:t>
        </w:r>
      </w:ins>
    </w:p>
    <w:p w:rsidR="006014EE" w:rsidRPr="00EF172E" w:rsidRDefault="006014EE" w:rsidP="006014EE">
      <w:pPr>
        <w:pStyle w:val="3"/>
        <w:shd w:val="clear" w:color="auto" w:fill="FFFFFF"/>
        <w:spacing w:before="0" w:line="240" w:lineRule="atLeast"/>
        <w:jc w:val="both"/>
        <w:rPr>
          <w:ins w:id="8" w:author="Unknown"/>
          <w:rFonts w:ascii="Times New Roman" w:hAnsi="Times New Roman" w:cs="Times New Roman"/>
          <w:b w:val="0"/>
          <w:bCs w:val="0"/>
          <w:color w:val="333333"/>
          <w:sz w:val="28"/>
          <w:szCs w:val="28"/>
        </w:rPr>
      </w:pPr>
      <w:ins w:id="9" w:author="Unknown">
        <w:r w:rsidRPr="00EF172E">
          <w:rPr>
            <w:rFonts w:ascii="Times New Roman" w:hAnsi="Times New Roman" w:cs="Times New Roman"/>
            <w:b w:val="0"/>
            <w:bCs w:val="0"/>
            <w:color w:val="333333"/>
            <w:sz w:val="28"/>
            <w:szCs w:val="28"/>
            <w:bdr w:val="none" w:sz="0" w:space="0" w:color="auto" w:frame="1"/>
          </w:rPr>
          <w:t xml:space="preserve">Лечим </w:t>
        </w:r>
        <w:proofErr w:type="spellStart"/>
        <w:r w:rsidRPr="00EF172E">
          <w:rPr>
            <w:rFonts w:ascii="Times New Roman" w:hAnsi="Times New Roman" w:cs="Times New Roman"/>
            <w:b w:val="0"/>
            <w:bCs w:val="0"/>
            <w:color w:val="333333"/>
            <w:sz w:val="28"/>
            <w:szCs w:val="28"/>
            <w:bdr w:val="none" w:sz="0" w:space="0" w:color="auto" w:frame="1"/>
          </w:rPr>
          <w:t>ротовирусную</w:t>
        </w:r>
        <w:proofErr w:type="spellEnd"/>
        <w:r w:rsidRPr="00EF172E">
          <w:rPr>
            <w:rFonts w:ascii="Times New Roman" w:hAnsi="Times New Roman" w:cs="Times New Roman"/>
            <w:b w:val="0"/>
            <w:bCs w:val="0"/>
            <w:color w:val="333333"/>
            <w:sz w:val="28"/>
            <w:szCs w:val="28"/>
            <w:bdr w:val="none" w:sz="0" w:space="0" w:color="auto" w:frame="1"/>
          </w:rPr>
          <w:t xml:space="preserve"> инфекцию у детей</w:t>
        </w:r>
      </w:ins>
    </w:p>
    <w:p w:rsidR="006014EE" w:rsidRPr="00EF172E" w:rsidRDefault="006014EE" w:rsidP="006014EE">
      <w:pPr>
        <w:pStyle w:val="a3"/>
        <w:shd w:val="clear" w:color="auto" w:fill="FFFFFF"/>
        <w:spacing w:before="0" w:beforeAutospacing="0" w:after="0" w:afterAutospacing="0"/>
        <w:jc w:val="both"/>
        <w:rPr>
          <w:ins w:id="10" w:author="Unknown"/>
          <w:color w:val="333333"/>
          <w:sz w:val="28"/>
          <w:szCs w:val="28"/>
        </w:rPr>
      </w:pPr>
      <w:ins w:id="11" w:author="Unknown">
        <w:r w:rsidRPr="00EF172E">
          <w:rPr>
            <w:color w:val="333333"/>
            <w:sz w:val="28"/>
            <w:szCs w:val="28"/>
          </w:rPr>
          <w:t xml:space="preserve">Лекарства, которое бы уничтожило саму причину болезни – </w:t>
        </w:r>
        <w:proofErr w:type="spellStart"/>
        <w:r w:rsidRPr="00EF172E">
          <w:rPr>
            <w:color w:val="333333"/>
            <w:sz w:val="28"/>
            <w:szCs w:val="28"/>
          </w:rPr>
          <w:t>ротовирус</w:t>
        </w:r>
        <w:proofErr w:type="spellEnd"/>
        <w:r w:rsidRPr="00EF172E">
          <w:rPr>
            <w:color w:val="333333"/>
            <w:sz w:val="28"/>
            <w:szCs w:val="28"/>
          </w:rPr>
          <w:t>, к сожалению, не существует. Лечению подлежат лишь отдельные симптомы.</w:t>
        </w:r>
      </w:ins>
    </w:p>
    <w:p w:rsidR="006014EE" w:rsidRPr="00EF172E" w:rsidRDefault="006014EE" w:rsidP="006014EE">
      <w:pPr>
        <w:pStyle w:val="a3"/>
        <w:shd w:val="clear" w:color="auto" w:fill="FFFFFF"/>
        <w:spacing w:before="0" w:beforeAutospacing="0" w:after="0" w:afterAutospacing="0"/>
        <w:jc w:val="both"/>
        <w:rPr>
          <w:ins w:id="12" w:author="Unknown"/>
          <w:color w:val="333333"/>
          <w:sz w:val="28"/>
          <w:szCs w:val="28"/>
        </w:rPr>
      </w:pPr>
      <w:ins w:id="13" w:author="Unknown">
        <w:r w:rsidRPr="00EF172E">
          <w:rPr>
            <w:color w:val="333333"/>
            <w:sz w:val="28"/>
            <w:szCs w:val="28"/>
          </w:rPr>
          <w:t>При</w:t>
        </w:r>
        <w:r w:rsidRPr="00EF172E">
          <w:rPr>
            <w:rStyle w:val="apple-converted-space"/>
            <w:rFonts w:eastAsiaTheme="majorEastAsia"/>
            <w:color w:val="333333"/>
            <w:sz w:val="28"/>
            <w:szCs w:val="28"/>
          </w:rPr>
          <w:t> </w:t>
        </w:r>
        <w:r w:rsidRPr="00EF172E">
          <w:rPr>
            <w:rStyle w:val="a5"/>
            <w:color w:val="333333"/>
            <w:sz w:val="28"/>
            <w:szCs w:val="28"/>
            <w:bdr w:val="none" w:sz="0" w:space="0" w:color="auto" w:frame="1"/>
          </w:rPr>
          <w:t>снижении аппетита</w:t>
        </w:r>
        <w:r w:rsidRPr="00EF172E">
          <w:rPr>
            <w:rStyle w:val="apple-converted-space"/>
            <w:rFonts w:eastAsiaTheme="majorEastAsia"/>
            <w:color w:val="333333"/>
            <w:sz w:val="28"/>
            <w:szCs w:val="28"/>
          </w:rPr>
          <w:t> </w:t>
        </w:r>
        <w:r w:rsidRPr="00EF172E">
          <w:rPr>
            <w:color w:val="333333"/>
            <w:sz w:val="28"/>
            <w:szCs w:val="28"/>
          </w:rPr>
          <w:t xml:space="preserve">не стоит заставлять ребенка много есть, лучше </w:t>
        </w:r>
        <w:proofErr w:type="gramStart"/>
        <w:r w:rsidRPr="00EF172E">
          <w:rPr>
            <w:color w:val="333333"/>
            <w:sz w:val="28"/>
            <w:szCs w:val="28"/>
          </w:rPr>
          <w:t>заменить пищу на крепкий</w:t>
        </w:r>
        <w:proofErr w:type="gramEnd"/>
        <w:r w:rsidRPr="00EF172E">
          <w:rPr>
            <w:color w:val="333333"/>
            <w:sz w:val="28"/>
            <w:szCs w:val="28"/>
          </w:rPr>
          <w:t xml:space="preserve"> чай с сахаром, кисель из ягод или легкий куриный бульон. Принимать пищу, как и жидкость, следует очень малыми дозами, чтобы предотвратить новые приступы рвоты. Следует исключить употребление молочных продуктов (они – благоприятная среда для размножения вируса).</w:t>
        </w:r>
      </w:ins>
    </w:p>
    <w:p w:rsidR="006014EE" w:rsidRPr="00EF172E" w:rsidRDefault="006014EE" w:rsidP="006014EE">
      <w:pPr>
        <w:shd w:val="clear" w:color="auto" w:fill="D6F6FF"/>
        <w:spacing w:after="0"/>
        <w:jc w:val="both"/>
        <w:rPr>
          <w:ins w:id="14" w:author="Unknown"/>
          <w:rFonts w:ascii="Times New Roman" w:hAnsi="Times New Roman" w:cs="Times New Roman"/>
          <w:i/>
          <w:iCs/>
          <w:color w:val="333333"/>
          <w:sz w:val="28"/>
          <w:szCs w:val="28"/>
        </w:rPr>
      </w:pPr>
      <w:proofErr w:type="gramStart"/>
      <w:ins w:id="15" w:author="Unknown">
        <w:r w:rsidRPr="00EF172E">
          <w:rPr>
            <w:rFonts w:ascii="Times New Roman" w:hAnsi="Times New Roman" w:cs="Times New Roman"/>
            <w:i/>
            <w:iCs/>
            <w:color w:val="333333"/>
            <w:sz w:val="28"/>
            <w:szCs w:val="28"/>
          </w:rPr>
          <w:t>О</w:t>
        </w:r>
        <w:proofErr w:type="gramEnd"/>
        <w:r w:rsidRPr="00EF172E">
          <w:rPr>
            <w:rFonts w:ascii="Times New Roman" w:hAnsi="Times New Roman" w:cs="Times New Roman"/>
            <w:i/>
            <w:iCs/>
            <w:color w:val="333333"/>
            <w:sz w:val="28"/>
            <w:szCs w:val="28"/>
          </w:rPr>
          <w:t xml:space="preserve"> всех возможных способах лечения болезни читайте в</w:t>
        </w:r>
        <w:r w:rsidRPr="00EF172E">
          <w:rPr>
            <w:rStyle w:val="apple-converted-space"/>
            <w:rFonts w:ascii="Times New Roman" w:hAnsi="Times New Roman" w:cs="Times New Roman"/>
            <w:i/>
            <w:iCs/>
            <w:color w:val="333333"/>
            <w:sz w:val="28"/>
            <w:szCs w:val="28"/>
          </w:rPr>
          <w:t> </w:t>
        </w:r>
        <w:r w:rsidRPr="00EF172E">
          <w:rPr>
            <w:rFonts w:ascii="Times New Roman" w:hAnsi="Times New Roman" w:cs="Times New Roman"/>
            <w:i/>
            <w:iCs/>
            <w:color w:val="333333"/>
            <w:sz w:val="28"/>
            <w:szCs w:val="28"/>
          </w:rPr>
          <w:fldChar w:fldCharType="begin"/>
        </w:r>
        <w:r w:rsidRPr="00EF172E">
          <w:rPr>
            <w:rFonts w:ascii="Times New Roman" w:hAnsi="Times New Roman" w:cs="Times New Roman"/>
            <w:i/>
            <w:iCs/>
            <w:color w:val="333333"/>
            <w:sz w:val="28"/>
            <w:szCs w:val="28"/>
          </w:rPr>
          <w:instrText xml:space="preserve"> HYPERLINK "http://www.medvset.ru/vse-sposoby-lecheniya-rotavirusnoj-infektsii/" \t "_blank" </w:instrText>
        </w:r>
        <w:r w:rsidRPr="00EF172E">
          <w:rPr>
            <w:rFonts w:ascii="Times New Roman" w:hAnsi="Times New Roman" w:cs="Times New Roman"/>
            <w:i/>
            <w:iCs/>
            <w:color w:val="333333"/>
            <w:sz w:val="28"/>
            <w:szCs w:val="28"/>
          </w:rPr>
          <w:fldChar w:fldCharType="separate"/>
        </w:r>
        <w:r w:rsidRPr="00EF172E">
          <w:rPr>
            <w:rStyle w:val="a4"/>
            <w:rFonts w:ascii="Times New Roman" w:hAnsi="Times New Roman" w:cs="Times New Roman"/>
            <w:i/>
            <w:iCs/>
            <w:color w:val="183BA3"/>
            <w:sz w:val="28"/>
            <w:szCs w:val="28"/>
            <w:bdr w:val="none" w:sz="0" w:space="0" w:color="auto" w:frame="1"/>
          </w:rPr>
          <w:t>этой статье</w:t>
        </w:r>
        <w:r w:rsidRPr="00EF172E">
          <w:rPr>
            <w:rFonts w:ascii="Times New Roman" w:hAnsi="Times New Roman" w:cs="Times New Roman"/>
            <w:i/>
            <w:iCs/>
            <w:color w:val="333333"/>
            <w:sz w:val="28"/>
            <w:szCs w:val="28"/>
          </w:rPr>
          <w:fldChar w:fldCharType="end"/>
        </w:r>
        <w:r w:rsidRPr="00EF172E">
          <w:rPr>
            <w:rFonts w:ascii="Times New Roman" w:hAnsi="Times New Roman" w:cs="Times New Roman"/>
            <w:i/>
            <w:iCs/>
            <w:color w:val="333333"/>
            <w:sz w:val="28"/>
            <w:szCs w:val="28"/>
          </w:rPr>
          <w:t>. Существует даже</w:t>
        </w:r>
        <w:r w:rsidRPr="00EF172E">
          <w:rPr>
            <w:rStyle w:val="apple-converted-space"/>
            <w:rFonts w:ascii="Times New Roman" w:hAnsi="Times New Roman" w:cs="Times New Roman"/>
            <w:i/>
            <w:iCs/>
            <w:color w:val="333333"/>
            <w:sz w:val="28"/>
            <w:szCs w:val="28"/>
          </w:rPr>
          <w:t> </w:t>
        </w:r>
        <w:r w:rsidRPr="00EF172E">
          <w:rPr>
            <w:rFonts w:ascii="Times New Roman" w:hAnsi="Times New Roman" w:cs="Times New Roman"/>
            <w:i/>
            <w:iCs/>
            <w:color w:val="333333"/>
            <w:sz w:val="28"/>
            <w:szCs w:val="28"/>
          </w:rPr>
          <w:fldChar w:fldCharType="begin"/>
        </w:r>
        <w:r w:rsidRPr="00EF172E">
          <w:rPr>
            <w:rFonts w:ascii="Times New Roman" w:hAnsi="Times New Roman" w:cs="Times New Roman"/>
            <w:i/>
            <w:iCs/>
            <w:color w:val="333333"/>
            <w:sz w:val="28"/>
            <w:szCs w:val="28"/>
          </w:rPr>
          <w:instrText xml:space="preserve"> HYPERLINK "http://www.medvset.ru/privivka-ot-rotovirusnyh-infektsij/" \t "_blank" </w:instrText>
        </w:r>
        <w:r w:rsidRPr="00EF172E">
          <w:rPr>
            <w:rFonts w:ascii="Times New Roman" w:hAnsi="Times New Roman" w:cs="Times New Roman"/>
            <w:i/>
            <w:iCs/>
            <w:color w:val="333333"/>
            <w:sz w:val="28"/>
            <w:szCs w:val="28"/>
          </w:rPr>
          <w:fldChar w:fldCharType="separate"/>
        </w:r>
        <w:r w:rsidRPr="00EF172E">
          <w:rPr>
            <w:rStyle w:val="a4"/>
            <w:rFonts w:ascii="Times New Roman" w:hAnsi="Times New Roman" w:cs="Times New Roman"/>
            <w:i/>
            <w:iCs/>
            <w:color w:val="183BA3"/>
            <w:sz w:val="28"/>
            <w:szCs w:val="28"/>
            <w:bdr w:val="none" w:sz="0" w:space="0" w:color="auto" w:frame="1"/>
          </w:rPr>
          <w:t>вакцинация</w:t>
        </w:r>
        <w:r w:rsidRPr="00EF172E">
          <w:rPr>
            <w:rFonts w:ascii="Times New Roman" w:hAnsi="Times New Roman" w:cs="Times New Roman"/>
            <w:i/>
            <w:iCs/>
            <w:color w:val="333333"/>
            <w:sz w:val="28"/>
            <w:szCs w:val="28"/>
          </w:rPr>
          <w:fldChar w:fldCharType="end"/>
        </w:r>
        <w:r w:rsidRPr="00EF172E">
          <w:rPr>
            <w:rFonts w:ascii="Times New Roman" w:hAnsi="Times New Roman" w:cs="Times New Roman"/>
            <w:i/>
            <w:iCs/>
            <w:color w:val="333333"/>
            <w:sz w:val="28"/>
            <w:szCs w:val="28"/>
          </w:rPr>
          <w:t>.</w:t>
        </w:r>
      </w:ins>
    </w:p>
    <w:p w:rsidR="006014EE" w:rsidRPr="00EF172E" w:rsidRDefault="006014EE" w:rsidP="006014EE">
      <w:pPr>
        <w:pStyle w:val="a3"/>
        <w:shd w:val="clear" w:color="auto" w:fill="FFFFFF"/>
        <w:spacing w:before="0" w:beforeAutospacing="0" w:after="0" w:afterAutospacing="0"/>
        <w:jc w:val="both"/>
        <w:rPr>
          <w:ins w:id="16" w:author="Unknown"/>
          <w:color w:val="333333"/>
          <w:sz w:val="28"/>
          <w:szCs w:val="28"/>
        </w:rPr>
      </w:pPr>
      <w:ins w:id="17" w:author="Unknown">
        <w:r w:rsidRPr="00EF172E">
          <w:rPr>
            <w:color w:val="333333"/>
            <w:sz w:val="28"/>
            <w:szCs w:val="28"/>
          </w:rPr>
          <w:t>Основной опасный признак при лечении болезни у детей является все-таки</w:t>
        </w:r>
        <w:r w:rsidRPr="00EF172E">
          <w:rPr>
            <w:rStyle w:val="apple-converted-space"/>
            <w:rFonts w:eastAsiaTheme="majorEastAsia"/>
            <w:color w:val="333333"/>
            <w:sz w:val="28"/>
            <w:szCs w:val="28"/>
          </w:rPr>
          <w:t> </w:t>
        </w:r>
        <w:r w:rsidRPr="00EF172E">
          <w:rPr>
            <w:rStyle w:val="a5"/>
            <w:color w:val="333333"/>
            <w:sz w:val="28"/>
            <w:szCs w:val="28"/>
            <w:bdr w:val="none" w:sz="0" w:space="0" w:color="auto" w:frame="1"/>
          </w:rPr>
          <w:t>обезвоживание</w:t>
        </w:r>
        <w:r w:rsidRPr="00EF172E">
          <w:rPr>
            <w:color w:val="333333"/>
            <w:sz w:val="28"/>
            <w:szCs w:val="28"/>
          </w:rPr>
          <w:t xml:space="preserve">, во избежание которого </w:t>
        </w:r>
        <w:proofErr w:type="gramStart"/>
        <w:r w:rsidRPr="00EF172E">
          <w:rPr>
            <w:color w:val="333333"/>
            <w:sz w:val="28"/>
            <w:szCs w:val="28"/>
          </w:rPr>
          <w:t>необходима</w:t>
        </w:r>
        <w:proofErr w:type="gramEnd"/>
        <w:r w:rsidRPr="00EF172E">
          <w:rPr>
            <w:color w:val="333333"/>
            <w:sz w:val="28"/>
            <w:szCs w:val="28"/>
          </w:rPr>
          <w:t xml:space="preserve"> </w:t>
        </w:r>
        <w:proofErr w:type="spellStart"/>
        <w:r w:rsidRPr="00EF172E">
          <w:rPr>
            <w:color w:val="333333"/>
            <w:sz w:val="28"/>
            <w:szCs w:val="28"/>
          </w:rPr>
          <w:t>регидратация</w:t>
        </w:r>
        <w:proofErr w:type="spellEnd"/>
        <w:r w:rsidRPr="00EF172E">
          <w:rPr>
            <w:color w:val="333333"/>
            <w:sz w:val="28"/>
            <w:szCs w:val="28"/>
          </w:rPr>
          <w:t xml:space="preserve"> организма. Рекомендуют пить много воды, особенно хорошо употреблять солевые растворы (</w:t>
        </w:r>
        <w:proofErr w:type="spellStart"/>
        <w:r w:rsidRPr="00EF172E">
          <w:rPr>
            <w:color w:val="333333"/>
            <w:sz w:val="28"/>
            <w:szCs w:val="28"/>
          </w:rPr>
          <w:t>регидрон</w:t>
        </w:r>
        <w:proofErr w:type="spellEnd"/>
        <w:r w:rsidRPr="00EF172E">
          <w:rPr>
            <w:color w:val="333333"/>
            <w:sz w:val="28"/>
            <w:szCs w:val="28"/>
          </w:rPr>
          <w:t xml:space="preserve"> или приготовить самим раствор соли 1 </w:t>
        </w:r>
        <w:proofErr w:type="spellStart"/>
        <w:r w:rsidRPr="00EF172E">
          <w:rPr>
            <w:color w:val="333333"/>
            <w:sz w:val="28"/>
            <w:szCs w:val="28"/>
          </w:rPr>
          <w:t>ч.л</w:t>
        </w:r>
        <w:proofErr w:type="spellEnd"/>
        <w:r w:rsidRPr="00EF172E">
          <w:rPr>
            <w:color w:val="333333"/>
            <w:sz w:val="28"/>
            <w:szCs w:val="28"/>
          </w:rPr>
          <w:t>. на 1 л. воды). Употреблять жидкость при инфекции малыми дозами каждых 20-30 минут (не более 50 мл). В условиях стационара при быстро ухудшающемся состоянии ребенка (нарастающая интоксикация) возможно внутривенное введение жидкости в организм.</w:t>
        </w:r>
      </w:ins>
    </w:p>
    <w:p w:rsidR="006014EE" w:rsidRPr="00EF172E" w:rsidRDefault="006014EE" w:rsidP="006014EE">
      <w:pPr>
        <w:numPr>
          <w:ilvl w:val="0"/>
          <w:numId w:val="4"/>
        </w:numPr>
        <w:shd w:val="clear" w:color="auto" w:fill="FFFFFF"/>
        <w:spacing w:after="0" w:line="240" w:lineRule="auto"/>
        <w:ind w:left="0"/>
        <w:jc w:val="both"/>
        <w:rPr>
          <w:ins w:id="18" w:author="Unknown"/>
          <w:rFonts w:ascii="Times New Roman" w:hAnsi="Times New Roman" w:cs="Times New Roman"/>
          <w:color w:val="333333"/>
          <w:sz w:val="28"/>
          <w:szCs w:val="28"/>
        </w:rPr>
      </w:pPr>
      <w:ins w:id="19" w:author="Unknown">
        <w:r w:rsidRPr="00EF172E">
          <w:rPr>
            <w:rStyle w:val="a5"/>
            <w:rFonts w:ascii="Times New Roman" w:hAnsi="Times New Roman" w:cs="Times New Roman"/>
            <w:color w:val="333333"/>
            <w:sz w:val="28"/>
            <w:szCs w:val="28"/>
            <w:bdr w:val="none" w:sz="0" w:space="0" w:color="auto" w:frame="1"/>
          </w:rPr>
          <w:t>Сорбенты</w:t>
        </w:r>
        <w:r w:rsidRPr="00EF172E">
          <w:rPr>
            <w:rFonts w:ascii="Times New Roman" w:hAnsi="Times New Roman" w:cs="Times New Roman"/>
            <w:color w:val="333333"/>
            <w:sz w:val="28"/>
            <w:szCs w:val="28"/>
          </w:rPr>
          <w:t xml:space="preserve">, такие как </w:t>
        </w:r>
        <w:proofErr w:type="spellStart"/>
        <w:r w:rsidRPr="00EF172E">
          <w:rPr>
            <w:rFonts w:ascii="Times New Roman" w:hAnsi="Times New Roman" w:cs="Times New Roman"/>
            <w:color w:val="333333"/>
            <w:sz w:val="28"/>
            <w:szCs w:val="28"/>
          </w:rPr>
          <w:t>Смекта</w:t>
        </w:r>
        <w:proofErr w:type="spellEnd"/>
        <w:r w:rsidRPr="00EF172E">
          <w:rPr>
            <w:rFonts w:ascii="Times New Roman" w:hAnsi="Times New Roman" w:cs="Times New Roman"/>
            <w:color w:val="333333"/>
            <w:sz w:val="28"/>
            <w:szCs w:val="28"/>
          </w:rPr>
          <w:t xml:space="preserve">, </w:t>
        </w:r>
        <w:proofErr w:type="spellStart"/>
        <w:r w:rsidRPr="00EF172E">
          <w:rPr>
            <w:rFonts w:ascii="Times New Roman" w:hAnsi="Times New Roman" w:cs="Times New Roman"/>
            <w:color w:val="333333"/>
            <w:sz w:val="28"/>
            <w:szCs w:val="28"/>
          </w:rPr>
          <w:t>Энтеросгель</w:t>
        </w:r>
        <w:proofErr w:type="spellEnd"/>
        <w:r w:rsidRPr="00EF172E">
          <w:rPr>
            <w:rFonts w:ascii="Times New Roman" w:hAnsi="Times New Roman" w:cs="Times New Roman"/>
            <w:color w:val="333333"/>
            <w:sz w:val="28"/>
            <w:szCs w:val="28"/>
          </w:rPr>
          <w:t xml:space="preserve">, активированный уголь, принимаются для очистки кишечника от токсинов при </w:t>
        </w:r>
        <w:proofErr w:type="spellStart"/>
        <w:r w:rsidRPr="00EF172E">
          <w:rPr>
            <w:rFonts w:ascii="Times New Roman" w:hAnsi="Times New Roman" w:cs="Times New Roman"/>
            <w:color w:val="333333"/>
            <w:sz w:val="28"/>
            <w:szCs w:val="28"/>
          </w:rPr>
          <w:t>ротовирусной</w:t>
        </w:r>
        <w:proofErr w:type="spellEnd"/>
        <w:r w:rsidRPr="00EF172E">
          <w:rPr>
            <w:rFonts w:ascii="Times New Roman" w:hAnsi="Times New Roman" w:cs="Times New Roman"/>
            <w:color w:val="333333"/>
            <w:sz w:val="28"/>
            <w:szCs w:val="28"/>
          </w:rPr>
          <w:t xml:space="preserve"> инфекции у детей.</w:t>
        </w:r>
      </w:ins>
    </w:p>
    <w:p w:rsidR="006014EE" w:rsidRPr="00EF172E" w:rsidRDefault="006014EE" w:rsidP="006014EE">
      <w:pPr>
        <w:numPr>
          <w:ilvl w:val="0"/>
          <w:numId w:val="4"/>
        </w:numPr>
        <w:shd w:val="clear" w:color="auto" w:fill="FFFFFF"/>
        <w:spacing w:after="0" w:line="240" w:lineRule="auto"/>
        <w:ind w:left="0"/>
        <w:jc w:val="both"/>
        <w:rPr>
          <w:ins w:id="20" w:author="Unknown"/>
          <w:rFonts w:ascii="Times New Roman" w:hAnsi="Times New Roman" w:cs="Times New Roman"/>
          <w:color w:val="333333"/>
          <w:sz w:val="28"/>
          <w:szCs w:val="28"/>
        </w:rPr>
      </w:pPr>
      <w:ins w:id="21" w:author="Unknown">
        <w:r w:rsidRPr="00EF172E">
          <w:rPr>
            <w:rFonts w:ascii="Times New Roman" w:hAnsi="Times New Roman" w:cs="Times New Roman"/>
            <w:color w:val="333333"/>
            <w:sz w:val="28"/>
            <w:szCs w:val="28"/>
          </w:rPr>
          <w:t>Также врачом назначаются</w:t>
        </w:r>
        <w:r w:rsidRPr="00EF172E">
          <w:rPr>
            <w:rStyle w:val="apple-converted-space"/>
            <w:rFonts w:ascii="Times New Roman" w:hAnsi="Times New Roman" w:cs="Times New Roman"/>
            <w:color w:val="333333"/>
            <w:sz w:val="28"/>
            <w:szCs w:val="28"/>
          </w:rPr>
          <w:t> </w:t>
        </w:r>
        <w:proofErr w:type="spellStart"/>
        <w:r w:rsidRPr="00EF172E">
          <w:rPr>
            <w:rStyle w:val="a5"/>
            <w:rFonts w:ascii="Times New Roman" w:hAnsi="Times New Roman" w:cs="Times New Roman"/>
            <w:color w:val="333333"/>
            <w:sz w:val="28"/>
            <w:szCs w:val="28"/>
            <w:bdr w:val="none" w:sz="0" w:space="0" w:color="auto" w:frame="1"/>
          </w:rPr>
          <w:t>противодиарейные</w:t>
        </w:r>
        <w:proofErr w:type="spellEnd"/>
        <w:r w:rsidRPr="00EF172E">
          <w:rPr>
            <w:rStyle w:val="apple-converted-space"/>
            <w:rFonts w:ascii="Times New Roman" w:hAnsi="Times New Roman" w:cs="Times New Roman"/>
            <w:color w:val="333333"/>
            <w:sz w:val="28"/>
            <w:szCs w:val="28"/>
          </w:rPr>
          <w:t> </w:t>
        </w:r>
        <w:r w:rsidRPr="00EF172E">
          <w:rPr>
            <w:rFonts w:ascii="Times New Roman" w:hAnsi="Times New Roman" w:cs="Times New Roman"/>
            <w:color w:val="333333"/>
            <w:sz w:val="28"/>
            <w:szCs w:val="28"/>
          </w:rPr>
          <w:t>лекарственные средства (</w:t>
        </w:r>
        <w:proofErr w:type="spellStart"/>
        <w:r w:rsidRPr="00EF172E">
          <w:rPr>
            <w:rFonts w:ascii="Times New Roman" w:hAnsi="Times New Roman" w:cs="Times New Roman"/>
            <w:color w:val="333333"/>
            <w:sz w:val="28"/>
            <w:szCs w:val="28"/>
          </w:rPr>
          <w:t>Энтерофурил</w:t>
        </w:r>
        <w:proofErr w:type="spellEnd"/>
        <w:r w:rsidRPr="00EF172E">
          <w:rPr>
            <w:rFonts w:ascii="Times New Roman" w:hAnsi="Times New Roman" w:cs="Times New Roman"/>
            <w:color w:val="333333"/>
            <w:sz w:val="28"/>
            <w:szCs w:val="28"/>
          </w:rPr>
          <w:t xml:space="preserve">, </w:t>
        </w:r>
        <w:proofErr w:type="spellStart"/>
        <w:r w:rsidRPr="00EF172E">
          <w:rPr>
            <w:rFonts w:ascii="Times New Roman" w:hAnsi="Times New Roman" w:cs="Times New Roman"/>
            <w:color w:val="333333"/>
            <w:sz w:val="28"/>
            <w:szCs w:val="28"/>
          </w:rPr>
          <w:t>Энтерол</w:t>
        </w:r>
        <w:proofErr w:type="spellEnd"/>
        <w:r w:rsidRPr="00EF172E">
          <w:rPr>
            <w:rFonts w:ascii="Times New Roman" w:hAnsi="Times New Roman" w:cs="Times New Roman"/>
            <w:color w:val="333333"/>
            <w:sz w:val="28"/>
            <w:szCs w:val="28"/>
          </w:rPr>
          <w:t>), во избежание присоединения инфекций бактериального происхождения.</w:t>
        </w:r>
      </w:ins>
    </w:p>
    <w:p w:rsidR="006014EE" w:rsidRPr="00EF172E" w:rsidRDefault="006014EE" w:rsidP="006014EE">
      <w:pPr>
        <w:numPr>
          <w:ilvl w:val="0"/>
          <w:numId w:val="4"/>
        </w:numPr>
        <w:shd w:val="clear" w:color="auto" w:fill="FFFFFF"/>
        <w:spacing w:after="0" w:line="240" w:lineRule="auto"/>
        <w:ind w:left="0"/>
        <w:jc w:val="both"/>
        <w:rPr>
          <w:ins w:id="22" w:author="Unknown"/>
          <w:rFonts w:ascii="Times New Roman" w:hAnsi="Times New Roman" w:cs="Times New Roman"/>
          <w:color w:val="333333"/>
          <w:sz w:val="28"/>
          <w:szCs w:val="28"/>
        </w:rPr>
      </w:pPr>
      <w:ins w:id="23" w:author="Unknown">
        <w:r w:rsidRPr="00EF172E">
          <w:rPr>
            <w:rFonts w:ascii="Times New Roman" w:hAnsi="Times New Roman" w:cs="Times New Roman"/>
            <w:color w:val="333333"/>
            <w:sz w:val="28"/>
            <w:szCs w:val="28"/>
          </w:rPr>
          <w:t>Для помощи</w:t>
        </w:r>
        <w:r w:rsidRPr="00EF172E">
          <w:rPr>
            <w:rStyle w:val="apple-converted-space"/>
            <w:rFonts w:ascii="Times New Roman" w:hAnsi="Times New Roman" w:cs="Times New Roman"/>
            <w:color w:val="333333"/>
            <w:sz w:val="28"/>
            <w:szCs w:val="28"/>
          </w:rPr>
          <w:t> </w:t>
        </w:r>
        <w:r w:rsidRPr="00EF172E">
          <w:rPr>
            <w:rStyle w:val="a5"/>
            <w:rFonts w:ascii="Times New Roman" w:hAnsi="Times New Roman" w:cs="Times New Roman"/>
            <w:color w:val="333333"/>
            <w:sz w:val="28"/>
            <w:szCs w:val="28"/>
            <w:bdr w:val="none" w:sz="0" w:space="0" w:color="auto" w:frame="1"/>
          </w:rPr>
          <w:t>пищеварению</w:t>
        </w:r>
        <w:r w:rsidRPr="00EF172E">
          <w:rPr>
            <w:rStyle w:val="apple-converted-space"/>
            <w:rFonts w:ascii="Times New Roman" w:hAnsi="Times New Roman" w:cs="Times New Roman"/>
            <w:color w:val="333333"/>
            <w:sz w:val="28"/>
            <w:szCs w:val="28"/>
          </w:rPr>
          <w:t> </w:t>
        </w:r>
        <w:r w:rsidRPr="00EF172E">
          <w:rPr>
            <w:rFonts w:ascii="Times New Roman" w:hAnsi="Times New Roman" w:cs="Times New Roman"/>
            <w:color w:val="333333"/>
            <w:sz w:val="28"/>
            <w:szCs w:val="28"/>
          </w:rPr>
          <w:t xml:space="preserve">ребенку можно давать такие препараты, как </w:t>
        </w:r>
        <w:proofErr w:type="spellStart"/>
        <w:r w:rsidRPr="00EF172E">
          <w:rPr>
            <w:rFonts w:ascii="Times New Roman" w:hAnsi="Times New Roman" w:cs="Times New Roman"/>
            <w:color w:val="333333"/>
            <w:sz w:val="28"/>
            <w:szCs w:val="28"/>
          </w:rPr>
          <w:t>Мезим</w:t>
        </w:r>
        <w:proofErr w:type="spellEnd"/>
        <w:r w:rsidRPr="00EF172E">
          <w:rPr>
            <w:rFonts w:ascii="Times New Roman" w:hAnsi="Times New Roman" w:cs="Times New Roman"/>
            <w:color w:val="333333"/>
            <w:sz w:val="28"/>
            <w:szCs w:val="28"/>
          </w:rPr>
          <w:t xml:space="preserve"> или Панкреатин.</w:t>
        </w:r>
      </w:ins>
    </w:p>
    <w:p w:rsidR="006014EE" w:rsidRPr="00EF172E" w:rsidRDefault="006014EE" w:rsidP="006014EE">
      <w:pPr>
        <w:numPr>
          <w:ilvl w:val="0"/>
          <w:numId w:val="4"/>
        </w:numPr>
        <w:shd w:val="clear" w:color="auto" w:fill="FFFFFF"/>
        <w:spacing w:after="0" w:line="240" w:lineRule="auto"/>
        <w:ind w:left="0"/>
        <w:jc w:val="both"/>
        <w:rPr>
          <w:ins w:id="24" w:author="Unknown"/>
          <w:rFonts w:ascii="Times New Roman" w:hAnsi="Times New Roman" w:cs="Times New Roman"/>
          <w:color w:val="333333"/>
          <w:sz w:val="28"/>
          <w:szCs w:val="28"/>
        </w:rPr>
      </w:pPr>
      <w:ins w:id="25" w:author="Unknown">
        <w:r w:rsidRPr="00EF172E">
          <w:rPr>
            <w:rFonts w:ascii="Times New Roman" w:hAnsi="Times New Roman" w:cs="Times New Roman"/>
            <w:color w:val="333333"/>
            <w:sz w:val="28"/>
            <w:szCs w:val="28"/>
          </w:rPr>
          <w:t xml:space="preserve">Не рекомендуется искусственное снижение температуры при </w:t>
        </w:r>
        <w:proofErr w:type="spellStart"/>
        <w:r w:rsidRPr="00EF172E">
          <w:rPr>
            <w:rFonts w:ascii="Times New Roman" w:hAnsi="Times New Roman" w:cs="Times New Roman"/>
            <w:color w:val="333333"/>
            <w:sz w:val="28"/>
            <w:szCs w:val="28"/>
          </w:rPr>
          <w:t>ротавирусе</w:t>
        </w:r>
        <w:proofErr w:type="spellEnd"/>
        <w:r w:rsidRPr="00EF172E">
          <w:rPr>
            <w:rFonts w:ascii="Times New Roman" w:hAnsi="Times New Roman" w:cs="Times New Roman"/>
            <w:color w:val="333333"/>
            <w:sz w:val="28"/>
            <w:szCs w:val="28"/>
          </w:rPr>
          <w:t xml:space="preserve"> ниже 38 градусов, только в исключительных случаях плохой ее переносимости, так как данный вирус погибает именно при высоких температурах. Для</w:t>
        </w:r>
        <w:r w:rsidRPr="00EF172E">
          <w:rPr>
            <w:rStyle w:val="apple-converted-space"/>
            <w:rFonts w:ascii="Times New Roman" w:hAnsi="Times New Roman" w:cs="Times New Roman"/>
            <w:color w:val="333333"/>
            <w:sz w:val="28"/>
            <w:szCs w:val="28"/>
          </w:rPr>
          <w:t> </w:t>
        </w:r>
        <w:r w:rsidRPr="00EF172E">
          <w:rPr>
            <w:rStyle w:val="a5"/>
            <w:rFonts w:ascii="Times New Roman" w:hAnsi="Times New Roman" w:cs="Times New Roman"/>
            <w:color w:val="333333"/>
            <w:sz w:val="28"/>
            <w:szCs w:val="28"/>
            <w:bdr w:val="none" w:sz="0" w:space="0" w:color="auto" w:frame="1"/>
          </w:rPr>
          <w:t>снятия сильного жара у детей</w:t>
        </w:r>
        <w:r w:rsidRPr="00EF172E">
          <w:rPr>
            <w:rStyle w:val="apple-converted-space"/>
            <w:rFonts w:ascii="Times New Roman" w:hAnsi="Times New Roman" w:cs="Times New Roman"/>
            <w:color w:val="333333"/>
            <w:sz w:val="28"/>
            <w:szCs w:val="28"/>
          </w:rPr>
          <w:t> </w:t>
        </w:r>
        <w:r w:rsidRPr="00EF172E">
          <w:rPr>
            <w:rFonts w:ascii="Times New Roman" w:hAnsi="Times New Roman" w:cs="Times New Roman"/>
            <w:color w:val="333333"/>
            <w:sz w:val="28"/>
            <w:szCs w:val="28"/>
          </w:rPr>
          <w:t xml:space="preserve">рекомендуют использовать свечи </w:t>
        </w:r>
        <w:proofErr w:type="spellStart"/>
        <w:r w:rsidRPr="00EF172E">
          <w:rPr>
            <w:rFonts w:ascii="Times New Roman" w:hAnsi="Times New Roman" w:cs="Times New Roman"/>
            <w:color w:val="333333"/>
            <w:sz w:val="28"/>
            <w:szCs w:val="28"/>
          </w:rPr>
          <w:t>Цефекон</w:t>
        </w:r>
        <w:proofErr w:type="spellEnd"/>
        <w:r w:rsidRPr="00EF172E">
          <w:rPr>
            <w:rFonts w:ascii="Times New Roman" w:hAnsi="Times New Roman" w:cs="Times New Roman"/>
            <w:color w:val="333333"/>
            <w:sz w:val="28"/>
            <w:szCs w:val="28"/>
          </w:rPr>
          <w:t>, детские сиропы (</w:t>
        </w:r>
        <w:proofErr w:type="spellStart"/>
        <w:r w:rsidRPr="00EF172E">
          <w:rPr>
            <w:rFonts w:ascii="Times New Roman" w:hAnsi="Times New Roman" w:cs="Times New Roman"/>
            <w:color w:val="333333"/>
            <w:sz w:val="28"/>
            <w:szCs w:val="28"/>
          </w:rPr>
          <w:t>Нурофен</w:t>
        </w:r>
        <w:proofErr w:type="spellEnd"/>
        <w:r w:rsidRPr="00EF172E">
          <w:rPr>
            <w:rFonts w:ascii="Times New Roman" w:hAnsi="Times New Roman" w:cs="Times New Roman"/>
            <w:color w:val="333333"/>
            <w:sz w:val="28"/>
            <w:szCs w:val="28"/>
          </w:rPr>
          <w:t>, Парацетамол, Панадол). Также хорошо сбивают температуру обтирания теплой водой с водкой (3 ст. ложки водки на 0.5 л. воды) или водой с добавлением уксуса (1 ст. ложка на 0.5 л. воды).</w:t>
        </w:r>
      </w:ins>
    </w:p>
    <w:p w:rsidR="006014EE" w:rsidRPr="00EF172E" w:rsidRDefault="006014EE" w:rsidP="006014EE">
      <w:pPr>
        <w:numPr>
          <w:ilvl w:val="0"/>
          <w:numId w:val="4"/>
        </w:numPr>
        <w:shd w:val="clear" w:color="auto" w:fill="FFFFFF"/>
        <w:spacing w:after="0" w:line="240" w:lineRule="auto"/>
        <w:ind w:left="0"/>
        <w:jc w:val="both"/>
        <w:rPr>
          <w:ins w:id="26" w:author="Unknown"/>
          <w:rFonts w:ascii="Times New Roman" w:hAnsi="Times New Roman" w:cs="Times New Roman"/>
          <w:color w:val="333333"/>
          <w:sz w:val="28"/>
          <w:szCs w:val="28"/>
        </w:rPr>
      </w:pPr>
      <w:ins w:id="27" w:author="Unknown">
        <w:r w:rsidRPr="00EF172E">
          <w:rPr>
            <w:rFonts w:ascii="Times New Roman" w:hAnsi="Times New Roman" w:cs="Times New Roman"/>
            <w:color w:val="333333"/>
            <w:sz w:val="28"/>
            <w:szCs w:val="28"/>
          </w:rPr>
          <w:t>По истечении</w:t>
        </w:r>
        <w:r w:rsidRPr="00EF172E">
          <w:rPr>
            <w:rStyle w:val="apple-converted-space"/>
            <w:rFonts w:ascii="Times New Roman" w:hAnsi="Times New Roman" w:cs="Times New Roman"/>
            <w:color w:val="333333"/>
            <w:sz w:val="28"/>
            <w:szCs w:val="28"/>
          </w:rPr>
          <w:t> </w:t>
        </w:r>
        <w:r w:rsidRPr="00EF172E">
          <w:rPr>
            <w:rStyle w:val="a5"/>
            <w:rFonts w:ascii="Times New Roman" w:hAnsi="Times New Roman" w:cs="Times New Roman"/>
            <w:color w:val="333333"/>
            <w:sz w:val="28"/>
            <w:szCs w:val="28"/>
            <w:bdr w:val="none" w:sz="0" w:space="0" w:color="auto" w:frame="1"/>
          </w:rPr>
          <w:t>острого периода инфекции у детей, лечение сосредоточено на восстановлении кишечной микрофлоры. </w:t>
        </w:r>
        <w:r w:rsidRPr="00EF172E">
          <w:rPr>
            <w:rFonts w:ascii="Times New Roman" w:hAnsi="Times New Roman" w:cs="Times New Roman"/>
            <w:color w:val="333333"/>
            <w:sz w:val="28"/>
            <w:szCs w:val="28"/>
          </w:rPr>
          <w:t xml:space="preserve">В этом могут помочь </w:t>
        </w:r>
        <w:proofErr w:type="spellStart"/>
        <w:r w:rsidRPr="00EF172E">
          <w:rPr>
            <w:rFonts w:ascii="Times New Roman" w:hAnsi="Times New Roman" w:cs="Times New Roman"/>
            <w:color w:val="333333"/>
            <w:sz w:val="28"/>
            <w:szCs w:val="28"/>
          </w:rPr>
          <w:t>Линекс</w:t>
        </w:r>
        <w:proofErr w:type="spellEnd"/>
        <w:r w:rsidRPr="00EF172E">
          <w:rPr>
            <w:rFonts w:ascii="Times New Roman" w:hAnsi="Times New Roman" w:cs="Times New Roman"/>
            <w:color w:val="333333"/>
            <w:sz w:val="28"/>
            <w:szCs w:val="28"/>
          </w:rPr>
          <w:t xml:space="preserve">, </w:t>
        </w:r>
        <w:proofErr w:type="spellStart"/>
        <w:r w:rsidRPr="00EF172E">
          <w:rPr>
            <w:rFonts w:ascii="Times New Roman" w:hAnsi="Times New Roman" w:cs="Times New Roman"/>
            <w:color w:val="333333"/>
            <w:sz w:val="28"/>
            <w:szCs w:val="28"/>
          </w:rPr>
          <w:t>Бифиформ</w:t>
        </w:r>
        <w:proofErr w:type="spellEnd"/>
        <w:r w:rsidRPr="00EF172E">
          <w:rPr>
            <w:rFonts w:ascii="Times New Roman" w:hAnsi="Times New Roman" w:cs="Times New Roman"/>
            <w:color w:val="333333"/>
            <w:sz w:val="28"/>
            <w:szCs w:val="28"/>
          </w:rPr>
          <w:t xml:space="preserve">, </w:t>
        </w:r>
        <w:proofErr w:type="spellStart"/>
        <w:r w:rsidRPr="00EF172E">
          <w:rPr>
            <w:rFonts w:ascii="Times New Roman" w:hAnsi="Times New Roman" w:cs="Times New Roman"/>
            <w:color w:val="333333"/>
            <w:sz w:val="28"/>
            <w:szCs w:val="28"/>
          </w:rPr>
          <w:t>Бифидумбактерин</w:t>
        </w:r>
        <w:proofErr w:type="spellEnd"/>
        <w:r w:rsidRPr="00EF172E">
          <w:rPr>
            <w:rFonts w:ascii="Times New Roman" w:hAnsi="Times New Roman" w:cs="Times New Roman"/>
            <w:color w:val="333333"/>
            <w:sz w:val="28"/>
            <w:szCs w:val="28"/>
          </w:rPr>
          <w:t xml:space="preserve"> форте.</w:t>
        </w:r>
      </w:ins>
    </w:p>
    <w:p w:rsidR="006014EE" w:rsidRPr="00EF172E" w:rsidRDefault="006014EE" w:rsidP="006014EE">
      <w:pPr>
        <w:pStyle w:val="a3"/>
        <w:shd w:val="clear" w:color="auto" w:fill="FFFFFF"/>
        <w:spacing w:before="0" w:beforeAutospacing="0" w:after="0" w:afterAutospacing="0"/>
        <w:jc w:val="both"/>
        <w:rPr>
          <w:ins w:id="28" w:author="Unknown"/>
          <w:color w:val="333333"/>
          <w:sz w:val="28"/>
          <w:szCs w:val="28"/>
        </w:rPr>
      </w:pPr>
      <w:proofErr w:type="gramStart"/>
      <w:ins w:id="29" w:author="Unknown">
        <w:r w:rsidRPr="00EF172E">
          <w:rPr>
            <w:color w:val="333333"/>
            <w:sz w:val="28"/>
            <w:szCs w:val="28"/>
          </w:rPr>
          <w:t>Помните быстро не пройдет</w:t>
        </w:r>
        <w:proofErr w:type="gramEnd"/>
        <w:r w:rsidRPr="00EF172E">
          <w:rPr>
            <w:color w:val="333333"/>
            <w:sz w:val="28"/>
            <w:szCs w:val="28"/>
          </w:rPr>
          <w:t xml:space="preserve"> </w:t>
        </w:r>
        <w:proofErr w:type="spellStart"/>
        <w:r w:rsidRPr="00EF172E">
          <w:rPr>
            <w:color w:val="333333"/>
            <w:sz w:val="28"/>
            <w:szCs w:val="28"/>
          </w:rPr>
          <w:t>ротовирусная</w:t>
        </w:r>
        <w:proofErr w:type="spellEnd"/>
        <w:r w:rsidRPr="00EF172E">
          <w:rPr>
            <w:color w:val="333333"/>
            <w:sz w:val="28"/>
            <w:szCs w:val="28"/>
          </w:rPr>
          <w:t xml:space="preserve"> инфекция у детей, а суть лечение заключается в подавлении признаков заболевания. Организм ребенка должен самостоятельно справиться с причиной болезни.</w:t>
        </w:r>
      </w:ins>
    </w:p>
    <w:p w:rsidR="000239B1" w:rsidRDefault="000239B1" w:rsidP="006014EE">
      <w:pPr>
        <w:spacing w:after="0"/>
        <w:jc w:val="both"/>
        <w:rPr>
          <w:rFonts w:ascii="Times New Roman" w:hAnsi="Times New Roman" w:cs="Times New Roman"/>
          <w:sz w:val="28"/>
          <w:szCs w:val="28"/>
        </w:rPr>
      </w:pPr>
    </w:p>
    <w:p w:rsidR="00C35D76" w:rsidRDefault="00C35D76" w:rsidP="006014EE">
      <w:pPr>
        <w:spacing w:after="0"/>
        <w:jc w:val="both"/>
        <w:rPr>
          <w:rFonts w:ascii="Times New Roman" w:hAnsi="Times New Roman" w:cs="Times New Roman"/>
          <w:sz w:val="28"/>
          <w:szCs w:val="28"/>
        </w:rPr>
      </w:pPr>
    </w:p>
    <w:p w:rsidR="00C35D76" w:rsidRPr="00C35D76" w:rsidRDefault="00C35D76" w:rsidP="00C35D76">
      <w:pPr>
        <w:pStyle w:val="1"/>
        <w:spacing w:before="90" w:beforeAutospacing="0" w:after="90" w:afterAutospacing="0" w:line="468" w:lineRule="atLeast"/>
        <w:jc w:val="both"/>
        <w:rPr>
          <w:b w:val="0"/>
          <w:bCs w:val="0"/>
          <w:color w:val="17535E"/>
          <w:sz w:val="28"/>
          <w:szCs w:val="28"/>
        </w:rPr>
      </w:pPr>
      <w:proofErr w:type="spellStart"/>
      <w:r w:rsidRPr="00C35D76">
        <w:rPr>
          <w:rStyle w:val="art-postheadericon"/>
          <w:rFonts w:eastAsiaTheme="majorEastAsia"/>
          <w:b w:val="0"/>
          <w:bCs w:val="0"/>
          <w:color w:val="17535E"/>
          <w:sz w:val="28"/>
          <w:szCs w:val="28"/>
        </w:rPr>
        <w:t>Ротовирусная</w:t>
      </w:r>
      <w:proofErr w:type="spellEnd"/>
      <w:r w:rsidRPr="00C35D76">
        <w:rPr>
          <w:rStyle w:val="art-postheadericon"/>
          <w:rFonts w:eastAsiaTheme="majorEastAsia"/>
          <w:b w:val="0"/>
          <w:bCs w:val="0"/>
          <w:color w:val="17535E"/>
          <w:sz w:val="28"/>
          <w:szCs w:val="28"/>
        </w:rPr>
        <w:t xml:space="preserve"> кишечная инфекция симптомы и лечение у взрослых у детей</w:t>
      </w:r>
    </w:p>
    <w:p w:rsidR="00C35D76" w:rsidRPr="00C35D76" w:rsidRDefault="00C35D76" w:rsidP="00C35D76">
      <w:pPr>
        <w:pStyle w:val="wp-caption-text"/>
        <w:shd w:val="clear" w:color="auto" w:fill="F3F3F3"/>
        <w:spacing w:before="0" w:beforeAutospacing="0" w:after="0" w:afterAutospacing="0" w:line="255" w:lineRule="atLeast"/>
        <w:jc w:val="both"/>
        <w:rPr>
          <w:ins w:id="30" w:author="Unknown"/>
          <w:color w:val="000000"/>
          <w:sz w:val="28"/>
          <w:szCs w:val="28"/>
        </w:rPr>
      </w:pPr>
      <w:proofErr w:type="spellStart"/>
      <w:ins w:id="31" w:author="Unknown">
        <w:r w:rsidRPr="00C35D76">
          <w:rPr>
            <w:color w:val="000000"/>
            <w:sz w:val="28"/>
            <w:szCs w:val="28"/>
          </w:rPr>
          <w:t>Ротовирусная</w:t>
        </w:r>
        <w:proofErr w:type="spellEnd"/>
        <w:r w:rsidRPr="00C35D76">
          <w:rPr>
            <w:color w:val="000000"/>
            <w:sz w:val="28"/>
            <w:szCs w:val="28"/>
          </w:rPr>
          <w:t xml:space="preserve"> кишечная инфекция симптомы и лечение</w:t>
        </w:r>
      </w:ins>
    </w:p>
    <w:p w:rsidR="00C35D76" w:rsidRPr="00C35D76" w:rsidRDefault="00C35D76" w:rsidP="00C35D76">
      <w:pPr>
        <w:pStyle w:val="a3"/>
        <w:spacing w:before="180" w:beforeAutospacing="0" w:after="180" w:afterAutospacing="0"/>
        <w:jc w:val="both"/>
        <w:rPr>
          <w:ins w:id="32" w:author="Unknown"/>
          <w:color w:val="000000"/>
          <w:sz w:val="28"/>
          <w:szCs w:val="28"/>
        </w:rPr>
      </w:pPr>
      <w:ins w:id="33" w:author="Unknown">
        <w:r w:rsidRPr="00C35D76">
          <w:rPr>
            <w:color w:val="000000"/>
            <w:sz w:val="28"/>
            <w:szCs w:val="28"/>
          </w:rPr>
          <w:t xml:space="preserve">От заболеваний, причина которых являются кишечные инфекции, не застрахован никто. Ими могут заболеть как дети, так и взрослые. Но только наиболее тяжело страдают от недугов детки, хотя и взрослым заболевания предоставляют не </w:t>
        </w:r>
        <w:r w:rsidRPr="00C35D76">
          <w:rPr>
            <w:color w:val="000000"/>
            <w:sz w:val="28"/>
            <w:szCs w:val="28"/>
          </w:rPr>
          <w:lastRenderedPageBreak/>
          <w:t xml:space="preserve">меньше проблем. Заболевания пищеварительного тракта вызывают различные бактерии и вирусы, которых достаточно много. Но чаще всего тяжёлые и не приятные заболевания вызывают </w:t>
        </w:r>
        <w:proofErr w:type="spellStart"/>
        <w:r w:rsidRPr="00C35D76">
          <w:rPr>
            <w:color w:val="000000"/>
            <w:sz w:val="28"/>
            <w:szCs w:val="28"/>
          </w:rPr>
          <w:t>ротовирусы</w:t>
        </w:r>
        <w:proofErr w:type="spellEnd"/>
        <w:r w:rsidRPr="00C35D76">
          <w:rPr>
            <w:color w:val="000000"/>
            <w:sz w:val="28"/>
            <w:szCs w:val="28"/>
          </w:rPr>
          <w:t xml:space="preserve">. Интересно, что болезнь, вызванную </w:t>
        </w:r>
        <w:proofErr w:type="spellStart"/>
        <w:r w:rsidRPr="00C35D76">
          <w:rPr>
            <w:color w:val="000000"/>
            <w:sz w:val="28"/>
            <w:szCs w:val="28"/>
          </w:rPr>
          <w:t>ротовирусами</w:t>
        </w:r>
        <w:proofErr w:type="spellEnd"/>
        <w:r w:rsidRPr="00C35D76">
          <w:rPr>
            <w:color w:val="000000"/>
            <w:sz w:val="28"/>
            <w:szCs w:val="28"/>
          </w:rPr>
          <w:t>, иначе называют «</w:t>
        </w:r>
        <w:r w:rsidRPr="00C35D76">
          <w:rPr>
            <w:rStyle w:val="a5"/>
            <w:color w:val="000000"/>
            <w:sz w:val="28"/>
            <w:szCs w:val="28"/>
          </w:rPr>
          <w:t>кишечным гриппом</w:t>
        </w:r>
        <w:r w:rsidRPr="00C35D76">
          <w:rPr>
            <w:color w:val="000000"/>
            <w:sz w:val="28"/>
            <w:szCs w:val="28"/>
          </w:rPr>
          <w:t>».</w:t>
        </w:r>
        <w:r w:rsidRPr="00C35D76">
          <w:rPr>
            <w:rStyle w:val="apple-converted-space"/>
            <w:color w:val="000000"/>
            <w:sz w:val="28"/>
            <w:szCs w:val="28"/>
          </w:rPr>
          <w:t> </w:t>
        </w:r>
        <w:r w:rsidRPr="00C35D76">
          <w:rPr>
            <w:color w:val="000000"/>
            <w:sz w:val="28"/>
            <w:szCs w:val="28"/>
          </w:rPr>
          <w:t>Если вы заболели «</w:t>
        </w:r>
        <w:proofErr w:type="spellStart"/>
        <w:r w:rsidRPr="00C35D76">
          <w:rPr>
            <w:color w:val="000000"/>
            <w:sz w:val="28"/>
            <w:szCs w:val="28"/>
          </w:rPr>
          <w:t>ротовирусной</w:t>
        </w:r>
        <w:proofErr w:type="spellEnd"/>
        <w:r w:rsidRPr="00C35D76">
          <w:rPr>
            <w:color w:val="000000"/>
            <w:sz w:val="28"/>
            <w:szCs w:val="28"/>
          </w:rPr>
          <w:t xml:space="preserve"> инфекцией», то необходимо приложить все усилия для лечения, так как это заболевание чревато обезвоживанием, а также может дать осложнения на почки и другие органы. Есть ряд случаев, с летальным исходом. Но для того, чтобы побороть болезнь надо «знать врага в лицо». В данной статье мы расскажем, как распознать «</w:t>
        </w:r>
        <w:proofErr w:type="spellStart"/>
        <w:r w:rsidRPr="00C35D76">
          <w:rPr>
            <w:color w:val="000000"/>
            <w:sz w:val="28"/>
            <w:szCs w:val="28"/>
          </w:rPr>
          <w:t>ротовирусную</w:t>
        </w:r>
        <w:proofErr w:type="spellEnd"/>
        <w:r w:rsidRPr="00C35D76">
          <w:rPr>
            <w:color w:val="000000"/>
            <w:sz w:val="28"/>
            <w:szCs w:val="28"/>
          </w:rPr>
          <w:t xml:space="preserve"> инфекцию», объясним, что такое </w:t>
        </w:r>
        <w:proofErr w:type="spellStart"/>
        <w:r w:rsidRPr="00C35D76">
          <w:rPr>
            <w:color w:val="000000"/>
            <w:sz w:val="28"/>
            <w:szCs w:val="28"/>
          </w:rPr>
          <w:t>ротовирусная</w:t>
        </w:r>
        <w:proofErr w:type="spellEnd"/>
        <w:r w:rsidRPr="00C35D76">
          <w:rPr>
            <w:color w:val="000000"/>
            <w:sz w:val="28"/>
            <w:szCs w:val="28"/>
          </w:rPr>
          <w:t xml:space="preserve"> кишечная инфекция, симптомы и лечение у взрослых у детей  будет полезно прочитать каждому.</w:t>
        </w:r>
      </w:ins>
    </w:p>
    <w:p w:rsidR="00C35D76" w:rsidRPr="00C35D76" w:rsidRDefault="00C35D76" w:rsidP="00C35D76">
      <w:pPr>
        <w:pStyle w:val="a3"/>
        <w:spacing w:before="180" w:beforeAutospacing="0" w:after="180" w:afterAutospacing="0"/>
        <w:jc w:val="both"/>
        <w:rPr>
          <w:ins w:id="34" w:author="Unknown"/>
          <w:color w:val="000000"/>
          <w:sz w:val="28"/>
          <w:szCs w:val="28"/>
        </w:rPr>
      </w:pPr>
      <w:ins w:id="35" w:author="Unknown">
        <w:r w:rsidRPr="00C35D76">
          <w:rPr>
            <w:rStyle w:val="a5"/>
            <w:color w:val="000000"/>
            <w:sz w:val="28"/>
            <w:szCs w:val="28"/>
          </w:rPr>
          <w:t> </w:t>
        </w:r>
        <w:r w:rsidRPr="00C35D76">
          <w:rPr>
            <w:color w:val="000000"/>
            <w:sz w:val="28"/>
            <w:szCs w:val="28"/>
          </w:rPr>
          <w:t>Замечено, что у</w:t>
        </w:r>
        <w:r w:rsidRPr="00C35D76">
          <w:rPr>
            <w:rStyle w:val="apple-converted-space"/>
            <w:color w:val="000000"/>
            <w:sz w:val="28"/>
            <w:szCs w:val="28"/>
          </w:rPr>
          <w:t> </w:t>
        </w:r>
        <w:r w:rsidRPr="00C35D76">
          <w:rPr>
            <w:rStyle w:val="a5"/>
            <w:color w:val="000000"/>
            <w:sz w:val="28"/>
            <w:szCs w:val="28"/>
          </w:rPr>
          <w:t> </w:t>
        </w:r>
        <w:proofErr w:type="spellStart"/>
        <w:r w:rsidRPr="00C35D76">
          <w:rPr>
            <w:color w:val="000000"/>
            <w:sz w:val="28"/>
            <w:szCs w:val="28"/>
          </w:rPr>
          <w:t>ротовирусной</w:t>
        </w:r>
        <w:proofErr w:type="spellEnd"/>
        <w:r w:rsidRPr="00C35D76">
          <w:rPr>
            <w:color w:val="000000"/>
            <w:sz w:val="28"/>
            <w:szCs w:val="28"/>
          </w:rPr>
          <w:t xml:space="preserve"> кишечной инфекции симптомы и лечение у взрослых у ребенка практически одинаковы.</w:t>
        </w:r>
      </w:ins>
    </w:p>
    <w:p w:rsidR="00C35D76" w:rsidRPr="00C35D76" w:rsidRDefault="00C35D76" w:rsidP="00C35D76">
      <w:pPr>
        <w:pStyle w:val="a3"/>
        <w:shd w:val="clear" w:color="auto" w:fill="EDF1F2"/>
        <w:spacing w:before="0" w:beforeAutospacing="0" w:after="0" w:afterAutospacing="0"/>
        <w:jc w:val="both"/>
        <w:rPr>
          <w:ins w:id="36" w:author="Unknown"/>
          <w:i/>
          <w:iCs/>
          <w:color w:val="0F1415"/>
          <w:sz w:val="28"/>
          <w:szCs w:val="28"/>
        </w:rPr>
      </w:pPr>
      <w:ins w:id="37" w:author="Unknown">
        <w:r w:rsidRPr="00C35D76">
          <w:rPr>
            <w:i/>
            <w:iCs/>
            <w:color w:val="0F1415"/>
            <w:sz w:val="28"/>
            <w:szCs w:val="28"/>
          </w:rPr>
          <w:t>ЧТО ТАКОЕ РОТОВИРУС?</w:t>
        </w:r>
      </w:ins>
    </w:p>
    <w:p w:rsidR="00C35D76" w:rsidRPr="00C35D76" w:rsidRDefault="00C35D76" w:rsidP="00C35D76">
      <w:pPr>
        <w:pStyle w:val="a3"/>
        <w:spacing w:before="180" w:beforeAutospacing="0" w:after="180" w:afterAutospacing="0"/>
        <w:jc w:val="both"/>
        <w:rPr>
          <w:ins w:id="38" w:author="Unknown"/>
          <w:color w:val="000000"/>
          <w:sz w:val="28"/>
          <w:szCs w:val="28"/>
        </w:rPr>
      </w:pPr>
      <w:proofErr w:type="spellStart"/>
      <w:ins w:id="39" w:author="Unknown">
        <w:r w:rsidRPr="00C35D76">
          <w:rPr>
            <w:color w:val="000000"/>
            <w:sz w:val="28"/>
            <w:szCs w:val="28"/>
          </w:rPr>
          <w:t>Ротовирусная</w:t>
        </w:r>
        <w:proofErr w:type="spellEnd"/>
        <w:r w:rsidRPr="00C35D76">
          <w:rPr>
            <w:color w:val="000000"/>
            <w:sz w:val="28"/>
            <w:szCs w:val="28"/>
          </w:rPr>
          <w:t xml:space="preserve"> инфекция состоит из микроскопических частиц, которые по форме напоминают колесо. Но, не смотря на это, они очень устойчивы к внешним условиям.</w:t>
        </w:r>
        <w:r w:rsidRPr="00C35D76">
          <w:rPr>
            <w:rStyle w:val="apple-converted-space"/>
            <w:color w:val="000000"/>
            <w:sz w:val="28"/>
            <w:szCs w:val="28"/>
          </w:rPr>
          <w:t> </w:t>
        </w:r>
        <w:r w:rsidRPr="00C35D76">
          <w:rPr>
            <w:rStyle w:val="a5"/>
            <w:color w:val="000000"/>
            <w:sz w:val="28"/>
            <w:szCs w:val="28"/>
          </w:rPr>
          <w:t xml:space="preserve">Всего существует девять типов </w:t>
        </w:r>
        <w:proofErr w:type="spellStart"/>
        <w:r w:rsidRPr="00C35D76">
          <w:rPr>
            <w:rStyle w:val="a5"/>
            <w:color w:val="000000"/>
            <w:sz w:val="28"/>
            <w:szCs w:val="28"/>
          </w:rPr>
          <w:t>ротовирусных</w:t>
        </w:r>
        <w:proofErr w:type="spellEnd"/>
        <w:r w:rsidRPr="00C35D76">
          <w:rPr>
            <w:rStyle w:val="a5"/>
            <w:color w:val="000000"/>
            <w:sz w:val="28"/>
            <w:szCs w:val="28"/>
          </w:rPr>
          <w:t xml:space="preserve"> инфекций</w:t>
        </w:r>
        <w:r w:rsidRPr="00C35D76">
          <w:rPr>
            <w:color w:val="000000"/>
            <w:sz w:val="28"/>
            <w:szCs w:val="28"/>
          </w:rPr>
          <w:t xml:space="preserve">. Наиболее частый период заболевания </w:t>
        </w:r>
        <w:proofErr w:type="spellStart"/>
        <w:r w:rsidRPr="00C35D76">
          <w:rPr>
            <w:color w:val="000000"/>
            <w:sz w:val="28"/>
            <w:szCs w:val="28"/>
          </w:rPr>
          <w:t>ротовирусами</w:t>
        </w:r>
        <w:proofErr w:type="spellEnd"/>
        <w:r w:rsidRPr="00C35D76">
          <w:rPr>
            <w:color w:val="000000"/>
            <w:sz w:val="28"/>
            <w:szCs w:val="28"/>
          </w:rPr>
          <w:t xml:space="preserve"> с сентября по март, но нередки случаи, когда заболевание происходит летом (например, при купании в море).</w:t>
        </w:r>
      </w:ins>
    </w:p>
    <w:p w:rsidR="00C35D76" w:rsidRPr="00C35D76" w:rsidRDefault="00C35D76" w:rsidP="00C35D76">
      <w:pPr>
        <w:pStyle w:val="a3"/>
        <w:shd w:val="clear" w:color="auto" w:fill="EDF1F2"/>
        <w:spacing w:before="0" w:beforeAutospacing="0" w:after="0" w:afterAutospacing="0"/>
        <w:jc w:val="both"/>
        <w:rPr>
          <w:ins w:id="40" w:author="Unknown"/>
          <w:i/>
          <w:iCs/>
          <w:color w:val="0F1415"/>
          <w:sz w:val="28"/>
          <w:szCs w:val="28"/>
        </w:rPr>
      </w:pPr>
      <w:ins w:id="41" w:author="Unknown">
        <w:r w:rsidRPr="00C35D76">
          <w:rPr>
            <w:i/>
            <w:iCs/>
            <w:color w:val="0F1415"/>
            <w:sz w:val="28"/>
            <w:szCs w:val="28"/>
          </w:rPr>
          <w:t>КАК МОЖНО ЗАРАЗИТЬСЯ?</w:t>
        </w:r>
      </w:ins>
    </w:p>
    <w:p w:rsidR="00C35D76" w:rsidRPr="00C35D76" w:rsidRDefault="00C35D76" w:rsidP="00C35D76">
      <w:pPr>
        <w:pStyle w:val="a3"/>
        <w:spacing w:before="0" w:beforeAutospacing="0" w:after="0" w:afterAutospacing="0"/>
        <w:jc w:val="both"/>
        <w:rPr>
          <w:ins w:id="42" w:author="Unknown"/>
          <w:color w:val="000000"/>
          <w:sz w:val="28"/>
          <w:szCs w:val="28"/>
        </w:rPr>
      </w:pPr>
      <w:ins w:id="43" w:author="Unknown">
        <w:r w:rsidRPr="00C35D76">
          <w:rPr>
            <w:color w:val="000000"/>
            <w:sz w:val="28"/>
            <w:szCs w:val="28"/>
          </w:rPr>
          <w:t xml:space="preserve">Источником инфекции является человек больной </w:t>
        </w:r>
        <w:proofErr w:type="spellStart"/>
        <w:r w:rsidRPr="00C35D76">
          <w:rPr>
            <w:color w:val="000000"/>
            <w:sz w:val="28"/>
            <w:szCs w:val="28"/>
          </w:rPr>
          <w:t>ротовирусом</w:t>
        </w:r>
        <w:proofErr w:type="spellEnd"/>
        <w:r w:rsidRPr="00C35D76">
          <w:rPr>
            <w:color w:val="000000"/>
            <w:sz w:val="28"/>
            <w:szCs w:val="28"/>
          </w:rPr>
          <w:t>, вода и грязные продукты.  Заразиться можно просто, попив воды, в которой есть палочки инфекции или употребив инфицированные продукты. Но наиболее часто заражаются в общественных учреждениях в случаях не соблюдения правил личной гигиены. Так как вирус выживает на руках до четырёх часов, риск заражения достаточно высок. Причём даже если человек не болен, всё равно он может являться носителем заболевания через руки. Обнаружить инфекцию можно с помощью анализа кала. Причём эта</w:t>
        </w:r>
        <w:r w:rsidRPr="00C35D76">
          <w:rPr>
            <w:rStyle w:val="apple-converted-space"/>
            <w:color w:val="000000"/>
            <w:sz w:val="28"/>
            <w:szCs w:val="28"/>
          </w:rPr>
          <w:t> </w:t>
        </w:r>
        <w:r w:rsidRPr="00C35D76">
          <w:rPr>
            <w:color w:val="000000"/>
            <w:sz w:val="28"/>
            <w:szCs w:val="28"/>
          </w:rPr>
          <w:fldChar w:fldCharType="begin"/>
        </w:r>
        <w:r w:rsidRPr="00C35D76">
          <w:rPr>
            <w:color w:val="000000"/>
            <w:sz w:val="28"/>
            <w:szCs w:val="28"/>
          </w:rPr>
          <w:instrText xml:space="preserve"> HYPERLINK "http://bebi-blog.ru/zdorove/bolit-uxo-u-rebenka-pervaya-pomoshh-pri-bole-v-ushax.html" \t "_blank" </w:instrText>
        </w:r>
        <w:r w:rsidRPr="00C35D76">
          <w:rPr>
            <w:color w:val="000000"/>
            <w:sz w:val="28"/>
            <w:szCs w:val="28"/>
          </w:rPr>
          <w:fldChar w:fldCharType="separate"/>
        </w:r>
        <w:r w:rsidRPr="00C35D76">
          <w:rPr>
            <w:rStyle w:val="a4"/>
            <w:color w:val="50696D"/>
            <w:sz w:val="28"/>
            <w:szCs w:val="28"/>
          </w:rPr>
          <w:t>инфекция</w:t>
        </w:r>
        <w:r w:rsidRPr="00C35D76">
          <w:rPr>
            <w:rStyle w:val="apple-converted-space"/>
            <w:color w:val="50696D"/>
            <w:sz w:val="28"/>
            <w:szCs w:val="28"/>
          </w:rPr>
          <w:t> </w:t>
        </w:r>
        <w:r w:rsidRPr="00C35D76">
          <w:rPr>
            <w:color w:val="000000"/>
            <w:sz w:val="28"/>
            <w:szCs w:val="28"/>
          </w:rPr>
          <w:fldChar w:fldCharType="end"/>
        </w:r>
        <w:r w:rsidRPr="00C35D76">
          <w:rPr>
            <w:color w:val="000000"/>
            <w:sz w:val="28"/>
            <w:szCs w:val="28"/>
          </w:rPr>
          <w:t>показывается в анализах даже в течени</w:t>
        </w:r>
        <w:proofErr w:type="gramStart"/>
        <w:r w:rsidRPr="00C35D76">
          <w:rPr>
            <w:color w:val="000000"/>
            <w:sz w:val="28"/>
            <w:szCs w:val="28"/>
          </w:rPr>
          <w:t>и</w:t>
        </w:r>
        <w:proofErr w:type="gramEnd"/>
        <w:r w:rsidRPr="00C35D76">
          <w:rPr>
            <w:color w:val="000000"/>
            <w:sz w:val="28"/>
            <w:szCs w:val="28"/>
          </w:rPr>
          <w:t xml:space="preserve"> десяти дней после её окончания.</w:t>
        </w:r>
      </w:ins>
    </w:p>
    <w:p w:rsidR="00C35D76" w:rsidRPr="00C35D76" w:rsidRDefault="00C35D76" w:rsidP="00C35D76">
      <w:pPr>
        <w:pStyle w:val="a3"/>
        <w:shd w:val="clear" w:color="auto" w:fill="EDF1F2"/>
        <w:spacing w:before="0" w:beforeAutospacing="0" w:after="0" w:afterAutospacing="0"/>
        <w:jc w:val="both"/>
        <w:rPr>
          <w:ins w:id="44" w:author="Unknown"/>
          <w:i/>
          <w:iCs/>
          <w:color w:val="0F1415"/>
          <w:sz w:val="28"/>
          <w:szCs w:val="28"/>
        </w:rPr>
      </w:pPr>
      <w:ins w:id="45" w:author="Unknown">
        <w:r w:rsidRPr="00C35D76">
          <w:rPr>
            <w:i/>
            <w:iCs/>
            <w:color w:val="0F1415"/>
            <w:sz w:val="28"/>
            <w:szCs w:val="28"/>
          </w:rPr>
          <w:t>КАКИЕ ИЗМЕНЕНИЯ ПРОИСХОДЯТ В ОРГАНИЗМЕ?</w:t>
        </w:r>
      </w:ins>
    </w:p>
    <w:p w:rsidR="00C35D76" w:rsidRPr="00C35D76" w:rsidRDefault="00C35D76" w:rsidP="00C35D76">
      <w:pPr>
        <w:pStyle w:val="a3"/>
        <w:spacing w:before="180" w:beforeAutospacing="0" w:after="180" w:afterAutospacing="0"/>
        <w:jc w:val="both"/>
        <w:rPr>
          <w:ins w:id="46" w:author="Unknown"/>
          <w:color w:val="000000"/>
          <w:sz w:val="28"/>
          <w:szCs w:val="28"/>
        </w:rPr>
      </w:pPr>
      <w:ins w:id="47" w:author="Unknown">
        <w:r w:rsidRPr="00C35D76">
          <w:rPr>
            <w:color w:val="000000"/>
            <w:sz w:val="28"/>
            <w:szCs w:val="28"/>
          </w:rPr>
          <w:t xml:space="preserve">Как только </w:t>
        </w:r>
        <w:proofErr w:type="spellStart"/>
        <w:r w:rsidRPr="00C35D76">
          <w:rPr>
            <w:color w:val="000000"/>
            <w:sz w:val="28"/>
            <w:szCs w:val="28"/>
          </w:rPr>
          <w:t>ротовирус</w:t>
        </w:r>
        <w:proofErr w:type="spellEnd"/>
        <w:r w:rsidRPr="00C35D76">
          <w:rPr>
            <w:color w:val="000000"/>
            <w:sz w:val="28"/>
            <w:szCs w:val="28"/>
          </w:rPr>
          <w:t xml:space="preserve"> попадает в тонкий кишечник, он сразу начинает атаковать </w:t>
        </w:r>
        <w:proofErr w:type="spellStart"/>
        <w:r w:rsidRPr="00C35D76">
          <w:rPr>
            <w:color w:val="000000"/>
            <w:sz w:val="28"/>
            <w:szCs w:val="28"/>
          </w:rPr>
          <w:t>эпительные</w:t>
        </w:r>
        <w:proofErr w:type="spellEnd"/>
        <w:r w:rsidRPr="00C35D76">
          <w:rPr>
            <w:color w:val="000000"/>
            <w:sz w:val="28"/>
            <w:szCs w:val="28"/>
          </w:rPr>
          <w:t xml:space="preserve"> клетки. Они погибают. На их месте тут же появляются новые клетки, которые являются незрелыми и абсолютно не функционирующие. Вследствие этого развивается недостаток ферментов, что приводит к частичному обезвоживанию организма. Организм просто выходит из строя и уже не может нормально функционировать! Причём </w:t>
        </w:r>
        <w:proofErr w:type="spellStart"/>
        <w:r w:rsidRPr="00C35D76">
          <w:rPr>
            <w:color w:val="000000"/>
            <w:sz w:val="28"/>
            <w:szCs w:val="28"/>
          </w:rPr>
          <w:t>ротовирус</w:t>
        </w:r>
        <w:proofErr w:type="spellEnd"/>
        <w:r w:rsidRPr="00C35D76">
          <w:rPr>
            <w:color w:val="000000"/>
            <w:sz w:val="28"/>
            <w:szCs w:val="28"/>
          </w:rPr>
          <w:t xml:space="preserve"> настолько </w:t>
        </w:r>
        <w:proofErr w:type="gramStart"/>
        <w:r w:rsidRPr="00C35D76">
          <w:rPr>
            <w:color w:val="000000"/>
            <w:sz w:val="28"/>
            <w:szCs w:val="28"/>
          </w:rPr>
          <w:t>коварен</w:t>
        </w:r>
        <w:proofErr w:type="gramEnd"/>
        <w:r w:rsidRPr="00C35D76">
          <w:rPr>
            <w:color w:val="000000"/>
            <w:sz w:val="28"/>
            <w:szCs w:val="28"/>
          </w:rPr>
          <w:t>, что имеет способность уничтожать только зрелые клетки тонкого кишечника. Поэтому болезнь будет прогрессировать и вредить организму до тех пор, пока тонкий кишечник не «обрастёт» новыми клетками, которые будут полноценно функционировать. А на это уходит долгое время. Не редки случаи, когда инфекция несёт с собой отрицательно действующую на организм бактериальную флору. В этих случаях назначается специальное индивидуальное лечение, направленное на поддержку всего организма с вытеснением плохой микрофлоры и созданием новой.</w:t>
        </w:r>
      </w:ins>
    </w:p>
    <w:p w:rsidR="00C35D76" w:rsidRPr="00C35D76" w:rsidRDefault="00C35D76" w:rsidP="00C35D76">
      <w:pPr>
        <w:pStyle w:val="2"/>
        <w:spacing w:before="150" w:line="504" w:lineRule="atLeast"/>
        <w:jc w:val="both"/>
        <w:rPr>
          <w:ins w:id="48" w:author="Unknown"/>
          <w:rFonts w:ascii="Times New Roman" w:hAnsi="Times New Roman" w:cs="Times New Roman"/>
          <w:b w:val="0"/>
          <w:bCs w:val="0"/>
          <w:color w:val="1A5D6B"/>
          <w:sz w:val="28"/>
          <w:szCs w:val="28"/>
        </w:rPr>
      </w:pPr>
      <w:ins w:id="49" w:author="Unknown">
        <w:r w:rsidRPr="00C35D76">
          <w:rPr>
            <w:rFonts w:ascii="Times New Roman" w:hAnsi="Times New Roman" w:cs="Times New Roman"/>
            <w:b w:val="0"/>
            <w:bCs w:val="0"/>
            <w:color w:val="1A5D6B"/>
            <w:sz w:val="28"/>
            <w:szCs w:val="28"/>
          </w:rPr>
          <w:lastRenderedPageBreak/>
          <w:t xml:space="preserve">Как проявляется </w:t>
        </w:r>
        <w:proofErr w:type="spellStart"/>
        <w:r w:rsidRPr="00C35D76">
          <w:rPr>
            <w:rFonts w:ascii="Times New Roman" w:hAnsi="Times New Roman" w:cs="Times New Roman"/>
            <w:b w:val="0"/>
            <w:bCs w:val="0"/>
            <w:color w:val="1A5D6B"/>
            <w:sz w:val="28"/>
            <w:szCs w:val="28"/>
          </w:rPr>
          <w:t>ротовирусная</w:t>
        </w:r>
        <w:proofErr w:type="spellEnd"/>
        <w:r w:rsidRPr="00C35D76">
          <w:rPr>
            <w:rFonts w:ascii="Times New Roman" w:hAnsi="Times New Roman" w:cs="Times New Roman"/>
            <w:b w:val="0"/>
            <w:bCs w:val="0"/>
            <w:color w:val="1A5D6B"/>
            <w:sz w:val="28"/>
            <w:szCs w:val="28"/>
          </w:rPr>
          <w:t xml:space="preserve"> инфекция — симптомы</w:t>
        </w:r>
      </w:ins>
    </w:p>
    <w:p w:rsidR="00C35D76" w:rsidRPr="00C35D76" w:rsidRDefault="00C35D76" w:rsidP="00C35D76">
      <w:pPr>
        <w:jc w:val="both"/>
        <w:rPr>
          <w:ins w:id="50" w:author="Unknown"/>
          <w:rFonts w:ascii="Times New Roman" w:hAnsi="Times New Roman" w:cs="Times New Roman"/>
          <w:color w:val="000000"/>
          <w:sz w:val="28"/>
          <w:szCs w:val="28"/>
        </w:rPr>
      </w:pPr>
      <w:ins w:id="51" w:author="Unknown">
        <w:r w:rsidRPr="00C35D76">
          <w:rPr>
            <w:rFonts w:ascii="Times New Roman" w:hAnsi="Times New Roman" w:cs="Times New Roman"/>
            <w:color w:val="000000"/>
            <w:sz w:val="28"/>
            <w:szCs w:val="28"/>
          </w:rPr>
          <w:fldChar w:fldCharType="begin"/>
        </w:r>
        <w:r w:rsidRPr="00C35D76">
          <w:rPr>
            <w:rFonts w:ascii="Times New Roman" w:hAnsi="Times New Roman" w:cs="Times New Roman"/>
            <w:color w:val="000000"/>
            <w:sz w:val="28"/>
            <w:szCs w:val="28"/>
          </w:rPr>
          <w:instrText xml:space="preserve"> HYPERLINK "https://direct.yandex.ru/?partner" \t "_blank" </w:instrText>
        </w:r>
        <w:r w:rsidRPr="00C35D76">
          <w:rPr>
            <w:rFonts w:ascii="Times New Roman" w:hAnsi="Times New Roman" w:cs="Times New Roman"/>
            <w:color w:val="000000"/>
            <w:sz w:val="28"/>
            <w:szCs w:val="28"/>
          </w:rPr>
          <w:fldChar w:fldCharType="separate"/>
        </w:r>
        <w:proofErr w:type="spellStart"/>
        <w:r w:rsidRPr="00C35D76">
          <w:rPr>
            <w:rStyle w:val="a4"/>
            <w:rFonts w:ascii="Times New Roman" w:hAnsi="Times New Roman" w:cs="Times New Roman"/>
            <w:color w:val="50696D"/>
            <w:sz w:val="28"/>
            <w:szCs w:val="28"/>
          </w:rPr>
          <w:t>Яндекс</w:t>
        </w:r>
        <w:proofErr w:type="gramStart"/>
        <w:r w:rsidRPr="00C35D76">
          <w:rPr>
            <w:rStyle w:val="a4"/>
            <w:rFonts w:ascii="Times New Roman" w:hAnsi="Times New Roman" w:cs="Times New Roman"/>
            <w:color w:val="50696D"/>
            <w:sz w:val="28"/>
            <w:szCs w:val="28"/>
          </w:rPr>
          <w:t>.Д</w:t>
        </w:r>
        <w:proofErr w:type="gramEnd"/>
        <w:r w:rsidRPr="00C35D76">
          <w:rPr>
            <w:rStyle w:val="a4"/>
            <w:rFonts w:ascii="Times New Roman" w:hAnsi="Times New Roman" w:cs="Times New Roman"/>
            <w:color w:val="50696D"/>
            <w:sz w:val="28"/>
            <w:szCs w:val="28"/>
          </w:rPr>
          <w:t>ирект</w:t>
        </w:r>
        <w:proofErr w:type="spellEnd"/>
        <w:r w:rsidRPr="00C35D76">
          <w:rPr>
            <w:rFonts w:ascii="Times New Roman" w:hAnsi="Times New Roman" w:cs="Times New Roman"/>
            <w:color w:val="000000"/>
            <w:sz w:val="28"/>
            <w:szCs w:val="28"/>
          </w:rPr>
          <w:fldChar w:fldCharType="end"/>
        </w:r>
      </w:ins>
    </w:p>
    <w:p w:rsidR="00C35D76" w:rsidRPr="00C35D76" w:rsidRDefault="00C35D76" w:rsidP="00C35D76">
      <w:pPr>
        <w:pStyle w:val="a3"/>
        <w:spacing w:before="180" w:beforeAutospacing="0" w:after="180" w:afterAutospacing="0"/>
        <w:jc w:val="both"/>
        <w:rPr>
          <w:ins w:id="52" w:author="Unknown"/>
          <w:color w:val="000000"/>
          <w:sz w:val="28"/>
          <w:szCs w:val="28"/>
        </w:rPr>
      </w:pPr>
      <w:ins w:id="53" w:author="Unknown">
        <w:r w:rsidRPr="00C35D76">
          <w:rPr>
            <w:color w:val="000000"/>
            <w:sz w:val="28"/>
            <w:szCs w:val="28"/>
          </w:rPr>
          <w:t>Инкубационный период болезни длится от одного до семи дней.  </w:t>
        </w:r>
        <w:proofErr w:type="spellStart"/>
        <w:r w:rsidRPr="00C35D76">
          <w:rPr>
            <w:color w:val="000000"/>
            <w:sz w:val="28"/>
            <w:szCs w:val="28"/>
          </w:rPr>
          <w:t>Ротовирусная</w:t>
        </w:r>
        <w:proofErr w:type="spellEnd"/>
        <w:r w:rsidRPr="00C35D76">
          <w:rPr>
            <w:color w:val="000000"/>
            <w:sz w:val="28"/>
            <w:szCs w:val="28"/>
          </w:rPr>
          <w:t xml:space="preserve"> кишечная </w:t>
        </w:r>
        <w:proofErr w:type="gramStart"/>
        <w:r w:rsidRPr="00C35D76">
          <w:rPr>
            <w:color w:val="000000"/>
            <w:sz w:val="28"/>
            <w:szCs w:val="28"/>
          </w:rPr>
          <w:t>инфекция</w:t>
        </w:r>
        <w:proofErr w:type="gramEnd"/>
        <w:r w:rsidRPr="00C35D76">
          <w:rPr>
            <w:color w:val="000000"/>
            <w:sz w:val="28"/>
            <w:szCs w:val="28"/>
          </w:rPr>
          <w:t xml:space="preserve"> сколько дней заразна – сколько длится инкубационный период, период  лечения. После, больной ощущает все признаки появления инфекции в организме.</w:t>
        </w:r>
      </w:ins>
    </w:p>
    <w:p w:rsidR="00C35D76" w:rsidRPr="00C35D76" w:rsidRDefault="00C35D76" w:rsidP="00C35D76">
      <w:pPr>
        <w:numPr>
          <w:ilvl w:val="0"/>
          <w:numId w:val="5"/>
        </w:numPr>
        <w:spacing w:before="75" w:after="75" w:line="240" w:lineRule="auto"/>
        <w:ind w:left="195"/>
        <w:jc w:val="both"/>
        <w:rPr>
          <w:ins w:id="54" w:author="Unknown"/>
          <w:rFonts w:ascii="Times New Roman" w:hAnsi="Times New Roman" w:cs="Times New Roman"/>
          <w:color w:val="0F1415"/>
          <w:sz w:val="28"/>
          <w:szCs w:val="28"/>
        </w:rPr>
      </w:pPr>
      <w:ins w:id="55" w:author="Unknown">
        <w:r w:rsidRPr="00C35D76">
          <w:rPr>
            <w:rFonts w:ascii="Times New Roman" w:hAnsi="Times New Roman" w:cs="Times New Roman"/>
            <w:color w:val="0F1415"/>
            <w:sz w:val="28"/>
            <w:szCs w:val="28"/>
          </w:rPr>
          <w:t>Повышенная температура. Часто температура колеблется от 37.5 и выше. Причём при попытках сбить температуру, она быстро появляется снова.</w:t>
        </w:r>
      </w:ins>
    </w:p>
    <w:p w:rsidR="00C35D76" w:rsidRPr="00C35D76" w:rsidRDefault="00C35D76" w:rsidP="00C35D76">
      <w:pPr>
        <w:numPr>
          <w:ilvl w:val="0"/>
          <w:numId w:val="5"/>
        </w:numPr>
        <w:spacing w:before="75" w:after="75" w:line="240" w:lineRule="auto"/>
        <w:ind w:left="195"/>
        <w:jc w:val="both"/>
        <w:rPr>
          <w:ins w:id="56" w:author="Unknown"/>
          <w:rFonts w:ascii="Times New Roman" w:hAnsi="Times New Roman" w:cs="Times New Roman"/>
          <w:color w:val="0F1415"/>
          <w:sz w:val="28"/>
          <w:szCs w:val="28"/>
        </w:rPr>
      </w:pPr>
      <w:ins w:id="57" w:author="Unknown">
        <w:r w:rsidRPr="00C35D76">
          <w:rPr>
            <w:rFonts w:ascii="Times New Roman" w:hAnsi="Times New Roman" w:cs="Times New Roman"/>
            <w:color w:val="0F1415"/>
            <w:sz w:val="28"/>
            <w:szCs w:val="28"/>
          </w:rPr>
          <w:t>Рвота. Позывы существуют почти постоянно.</w:t>
        </w:r>
      </w:ins>
    </w:p>
    <w:p w:rsidR="00C35D76" w:rsidRPr="00C35D76" w:rsidRDefault="00C35D76" w:rsidP="00C35D76">
      <w:pPr>
        <w:numPr>
          <w:ilvl w:val="0"/>
          <w:numId w:val="5"/>
        </w:numPr>
        <w:spacing w:before="75" w:after="75" w:line="240" w:lineRule="auto"/>
        <w:ind w:left="195"/>
        <w:jc w:val="both"/>
        <w:rPr>
          <w:ins w:id="58" w:author="Unknown"/>
          <w:rFonts w:ascii="Times New Roman" w:hAnsi="Times New Roman" w:cs="Times New Roman"/>
          <w:color w:val="0F1415"/>
          <w:sz w:val="28"/>
          <w:szCs w:val="28"/>
        </w:rPr>
      </w:pPr>
      <w:ins w:id="59" w:author="Unknown">
        <w:r w:rsidRPr="00C35D76">
          <w:rPr>
            <w:rFonts w:ascii="Times New Roman" w:hAnsi="Times New Roman" w:cs="Times New Roman"/>
            <w:color w:val="0F1415"/>
            <w:sz w:val="28"/>
            <w:szCs w:val="28"/>
          </w:rPr>
          <w:t>Диарея. Проявляется в частом метеоризме, урчании в кишечнике. Стул жидкий или кашицеобразный. Кал может содержать слизь или кровь. Происходит обезвоживание организма, которое можно распознать обильной рвотой, диареей, сухостью кожи, отсутствием мочеиспускания, потеря веса.</w:t>
        </w:r>
      </w:ins>
    </w:p>
    <w:p w:rsidR="00C35D76" w:rsidRPr="00C35D76" w:rsidRDefault="00C35D76" w:rsidP="00C35D76">
      <w:pPr>
        <w:numPr>
          <w:ilvl w:val="0"/>
          <w:numId w:val="5"/>
        </w:numPr>
        <w:spacing w:before="75" w:after="75" w:line="240" w:lineRule="auto"/>
        <w:ind w:left="195"/>
        <w:jc w:val="both"/>
        <w:rPr>
          <w:ins w:id="60" w:author="Unknown"/>
          <w:rFonts w:ascii="Times New Roman" w:hAnsi="Times New Roman" w:cs="Times New Roman"/>
          <w:color w:val="0F1415"/>
          <w:sz w:val="28"/>
          <w:szCs w:val="28"/>
        </w:rPr>
      </w:pPr>
      <w:ins w:id="61" w:author="Unknown">
        <w:r w:rsidRPr="00C35D76">
          <w:rPr>
            <w:rFonts w:ascii="Times New Roman" w:hAnsi="Times New Roman" w:cs="Times New Roman"/>
            <w:color w:val="0F1415"/>
            <w:sz w:val="28"/>
            <w:szCs w:val="28"/>
          </w:rPr>
          <w:t>Резкая боль в животе или спазм.</w:t>
        </w:r>
      </w:ins>
    </w:p>
    <w:p w:rsidR="00C35D76" w:rsidRPr="00C35D76" w:rsidRDefault="00C35D76" w:rsidP="00C35D76">
      <w:pPr>
        <w:numPr>
          <w:ilvl w:val="0"/>
          <w:numId w:val="5"/>
        </w:numPr>
        <w:spacing w:before="75" w:after="75" w:line="240" w:lineRule="auto"/>
        <w:ind w:left="195"/>
        <w:jc w:val="both"/>
        <w:rPr>
          <w:ins w:id="62" w:author="Unknown"/>
          <w:rFonts w:ascii="Times New Roman" w:hAnsi="Times New Roman" w:cs="Times New Roman"/>
          <w:color w:val="0F1415"/>
          <w:sz w:val="28"/>
          <w:szCs w:val="28"/>
        </w:rPr>
      </w:pPr>
      <w:ins w:id="63" w:author="Unknown">
        <w:r w:rsidRPr="00C35D76">
          <w:rPr>
            <w:rFonts w:ascii="Times New Roman" w:hAnsi="Times New Roman" w:cs="Times New Roman"/>
            <w:color w:val="0F1415"/>
            <w:sz w:val="28"/>
            <w:szCs w:val="28"/>
          </w:rPr>
          <w:t>Боль и першение в горле.</w:t>
        </w:r>
      </w:ins>
    </w:p>
    <w:p w:rsidR="00C35D76" w:rsidRPr="00C35D76" w:rsidRDefault="00C35D76" w:rsidP="00C35D76">
      <w:pPr>
        <w:numPr>
          <w:ilvl w:val="0"/>
          <w:numId w:val="5"/>
        </w:numPr>
        <w:spacing w:before="75" w:after="75" w:line="240" w:lineRule="auto"/>
        <w:ind w:left="195"/>
        <w:jc w:val="both"/>
        <w:rPr>
          <w:ins w:id="64" w:author="Unknown"/>
          <w:rFonts w:ascii="Times New Roman" w:hAnsi="Times New Roman" w:cs="Times New Roman"/>
          <w:color w:val="0F1415"/>
          <w:sz w:val="28"/>
          <w:szCs w:val="28"/>
        </w:rPr>
      </w:pPr>
      <w:ins w:id="65" w:author="Unknown">
        <w:r w:rsidRPr="00C35D76">
          <w:rPr>
            <w:rFonts w:ascii="Times New Roman" w:hAnsi="Times New Roman" w:cs="Times New Roman"/>
            <w:color w:val="0F1415"/>
            <w:sz w:val="28"/>
            <w:szCs w:val="28"/>
          </w:rPr>
          <w:t>Насморк.</w:t>
        </w:r>
      </w:ins>
    </w:p>
    <w:p w:rsidR="00C35D76" w:rsidRPr="00C35D76" w:rsidRDefault="00C35D76" w:rsidP="00C35D76">
      <w:pPr>
        <w:numPr>
          <w:ilvl w:val="0"/>
          <w:numId w:val="5"/>
        </w:numPr>
        <w:spacing w:before="75" w:after="75" w:line="240" w:lineRule="auto"/>
        <w:ind w:left="195"/>
        <w:jc w:val="both"/>
        <w:rPr>
          <w:ins w:id="66" w:author="Unknown"/>
          <w:rFonts w:ascii="Times New Roman" w:hAnsi="Times New Roman" w:cs="Times New Roman"/>
          <w:color w:val="0F1415"/>
          <w:sz w:val="28"/>
          <w:szCs w:val="28"/>
        </w:rPr>
      </w:pPr>
      <w:ins w:id="67" w:author="Unknown">
        <w:r w:rsidRPr="00C35D76">
          <w:rPr>
            <w:rFonts w:ascii="Times New Roman" w:hAnsi="Times New Roman" w:cs="Times New Roman"/>
            <w:color w:val="0F1415"/>
            <w:sz w:val="28"/>
            <w:szCs w:val="28"/>
          </w:rPr>
          <w:t>Головная боль.</w:t>
        </w:r>
      </w:ins>
    </w:p>
    <w:p w:rsidR="00C35D76" w:rsidRPr="00C35D76" w:rsidRDefault="00C35D76" w:rsidP="00C35D76">
      <w:pPr>
        <w:numPr>
          <w:ilvl w:val="0"/>
          <w:numId w:val="5"/>
        </w:numPr>
        <w:spacing w:before="75" w:after="75" w:line="240" w:lineRule="auto"/>
        <w:ind w:left="195"/>
        <w:jc w:val="both"/>
        <w:rPr>
          <w:ins w:id="68" w:author="Unknown"/>
          <w:rFonts w:ascii="Times New Roman" w:hAnsi="Times New Roman" w:cs="Times New Roman"/>
          <w:color w:val="0F1415"/>
          <w:sz w:val="28"/>
          <w:szCs w:val="28"/>
        </w:rPr>
      </w:pPr>
      <w:ins w:id="69" w:author="Unknown">
        <w:r w:rsidRPr="00C35D76">
          <w:rPr>
            <w:rFonts w:ascii="Times New Roman" w:hAnsi="Times New Roman" w:cs="Times New Roman"/>
            <w:color w:val="0F1415"/>
            <w:sz w:val="28"/>
            <w:szCs w:val="28"/>
          </w:rPr>
          <w:t>Болезненное ощущение озноба.</w:t>
        </w:r>
      </w:ins>
    </w:p>
    <w:p w:rsidR="00C35D76" w:rsidRPr="00C35D76" w:rsidRDefault="00C35D76" w:rsidP="00C35D76">
      <w:pPr>
        <w:numPr>
          <w:ilvl w:val="0"/>
          <w:numId w:val="5"/>
        </w:numPr>
        <w:spacing w:before="75" w:after="75" w:line="240" w:lineRule="auto"/>
        <w:ind w:left="195"/>
        <w:jc w:val="both"/>
        <w:rPr>
          <w:ins w:id="70" w:author="Unknown"/>
          <w:rFonts w:ascii="Times New Roman" w:hAnsi="Times New Roman" w:cs="Times New Roman"/>
          <w:color w:val="0F1415"/>
          <w:sz w:val="28"/>
          <w:szCs w:val="28"/>
        </w:rPr>
      </w:pPr>
      <w:ins w:id="71" w:author="Unknown">
        <w:r w:rsidRPr="00C35D76">
          <w:rPr>
            <w:rFonts w:ascii="Times New Roman" w:hAnsi="Times New Roman" w:cs="Times New Roman"/>
            <w:color w:val="0F1415"/>
            <w:sz w:val="28"/>
            <w:szCs w:val="28"/>
          </w:rPr>
          <w:t>Кашель.</w:t>
        </w:r>
      </w:ins>
    </w:p>
    <w:p w:rsidR="00C35D76" w:rsidRPr="00C35D76" w:rsidRDefault="00C35D76" w:rsidP="00C35D76">
      <w:pPr>
        <w:pStyle w:val="a3"/>
        <w:spacing w:before="180" w:beforeAutospacing="0" w:after="180" w:afterAutospacing="0"/>
        <w:jc w:val="both"/>
        <w:rPr>
          <w:ins w:id="72" w:author="Unknown"/>
          <w:color w:val="000000"/>
          <w:sz w:val="28"/>
          <w:szCs w:val="28"/>
        </w:rPr>
      </w:pPr>
      <w:ins w:id="73" w:author="Unknown">
        <w:r w:rsidRPr="00C35D76">
          <w:rPr>
            <w:color w:val="000000"/>
            <w:sz w:val="28"/>
            <w:szCs w:val="28"/>
          </w:rPr>
          <w:t xml:space="preserve">Длится заболевание у всех </w:t>
        </w:r>
        <w:proofErr w:type="gramStart"/>
        <w:r w:rsidRPr="00C35D76">
          <w:rPr>
            <w:color w:val="000000"/>
            <w:sz w:val="28"/>
            <w:szCs w:val="28"/>
          </w:rPr>
          <w:t>по разному</w:t>
        </w:r>
        <w:proofErr w:type="gramEnd"/>
        <w:r w:rsidRPr="00C35D76">
          <w:rPr>
            <w:color w:val="000000"/>
            <w:sz w:val="28"/>
            <w:szCs w:val="28"/>
          </w:rPr>
          <w:t xml:space="preserve">. На это влияет состояние иммунной системы организма и возможность соблюдения всех санитарных норм. Но замечено, что особенно долго длится </w:t>
        </w:r>
        <w:proofErr w:type="spellStart"/>
        <w:r w:rsidRPr="00C35D76">
          <w:rPr>
            <w:color w:val="000000"/>
            <w:sz w:val="28"/>
            <w:szCs w:val="28"/>
          </w:rPr>
          <w:t>ротовирусная</w:t>
        </w:r>
        <w:proofErr w:type="spellEnd"/>
        <w:r w:rsidRPr="00C35D76">
          <w:rPr>
            <w:color w:val="000000"/>
            <w:sz w:val="28"/>
            <w:szCs w:val="28"/>
          </w:rPr>
          <w:t xml:space="preserve"> кишечная инфекция у ребенка 1 год и меньше, а также у пожилых и людей которые страдают хроническими заболеваниями кишечника, печени, </w:t>
        </w:r>
        <w:proofErr w:type="spellStart"/>
        <w:r w:rsidRPr="00C35D76">
          <w:rPr>
            <w:color w:val="000000"/>
            <w:sz w:val="28"/>
            <w:szCs w:val="28"/>
          </w:rPr>
          <w:t>желудочно</w:t>
        </w:r>
        <w:proofErr w:type="spellEnd"/>
        <w:r w:rsidRPr="00C35D76">
          <w:rPr>
            <w:color w:val="000000"/>
            <w:sz w:val="28"/>
            <w:szCs w:val="28"/>
          </w:rPr>
          <w:t xml:space="preserve"> </w:t>
        </w:r>
        <w:proofErr w:type="gramStart"/>
        <w:r w:rsidRPr="00C35D76">
          <w:rPr>
            <w:color w:val="000000"/>
            <w:sz w:val="28"/>
            <w:szCs w:val="28"/>
          </w:rPr>
          <w:t>–п</w:t>
        </w:r>
        <w:proofErr w:type="gramEnd"/>
        <w:r w:rsidRPr="00C35D76">
          <w:rPr>
            <w:color w:val="000000"/>
            <w:sz w:val="28"/>
            <w:szCs w:val="28"/>
          </w:rPr>
          <w:t>ищеварительного тракта. Если болезнь не даёт осложнение ни на один орган, то само заболевание длится до семи дней, а процесс восстановления организма пять дней.</w:t>
        </w:r>
      </w:ins>
    </w:p>
    <w:p w:rsidR="00C35D76" w:rsidRPr="00C35D76" w:rsidRDefault="00C35D76" w:rsidP="00C35D76">
      <w:pPr>
        <w:pStyle w:val="a3"/>
        <w:shd w:val="clear" w:color="auto" w:fill="EDF1F2"/>
        <w:spacing w:before="0" w:beforeAutospacing="0" w:after="0" w:afterAutospacing="0"/>
        <w:jc w:val="both"/>
        <w:rPr>
          <w:ins w:id="74" w:author="Unknown"/>
          <w:i/>
          <w:iCs/>
          <w:color w:val="0F1415"/>
          <w:sz w:val="28"/>
          <w:szCs w:val="28"/>
        </w:rPr>
      </w:pPr>
      <w:ins w:id="75" w:author="Unknown">
        <w:r w:rsidRPr="00C35D76">
          <w:rPr>
            <w:i/>
            <w:iCs/>
            <w:color w:val="0F1415"/>
            <w:sz w:val="28"/>
            <w:szCs w:val="28"/>
          </w:rPr>
          <w:t>РОТОВИРУСНАЯ ИНФЕКЦИЯ У ДЕТЕЙ.</w:t>
        </w:r>
      </w:ins>
    </w:p>
    <w:p w:rsidR="00C35D76" w:rsidRPr="00C35D76" w:rsidRDefault="00C35D76" w:rsidP="00C35D76">
      <w:pPr>
        <w:pStyle w:val="a3"/>
        <w:spacing w:before="0" w:beforeAutospacing="0" w:after="0" w:afterAutospacing="0"/>
        <w:jc w:val="both"/>
        <w:rPr>
          <w:ins w:id="76" w:author="Unknown"/>
          <w:color w:val="000000"/>
          <w:sz w:val="28"/>
          <w:szCs w:val="28"/>
        </w:rPr>
      </w:pPr>
      <w:ins w:id="77" w:author="Unknown">
        <w:r w:rsidRPr="00C35D76">
          <w:rPr>
            <w:color w:val="000000"/>
            <w:sz w:val="28"/>
            <w:szCs w:val="28"/>
          </w:rPr>
          <w:t xml:space="preserve">От заболеваний </w:t>
        </w:r>
        <w:proofErr w:type="spellStart"/>
        <w:r w:rsidRPr="00C35D76">
          <w:rPr>
            <w:color w:val="000000"/>
            <w:sz w:val="28"/>
            <w:szCs w:val="28"/>
          </w:rPr>
          <w:t>ротовирусной</w:t>
        </w:r>
        <w:proofErr w:type="spellEnd"/>
        <w:r w:rsidRPr="00C35D76">
          <w:rPr>
            <w:color w:val="000000"/>
            <w:sz w:val="28"/>
            <w:szCs w:val="28"/>
          </w:rPr>
          <w:t xml:space="preserve"> инфекцией не застрахован ни один ребёнок до пяти лет. Замечено, что до такого возраста, каждый ребёнок «проходит» через это заболевание. Но вот, </w:t>
        </w:r>
        <w:proofErr w:type="gramStart"/>
        <w:r w:rsidRPr="00C35D76">
          <w:rPr>
            <w:color w:val="000000"/>
            <w:sz w:val="28"/>
            <w:szCs w:val="28"/>
          </w:rPr>
          <w:t>то</w:t>
        </w:r>
        <w:proofErr w:type="gramEnd"/>
        <w:r w:rsidRPr="00C35D76">
          <w:rPr>
            <w:color w:val="000000"/>
            <w:sz w:val="28"/>
            <w:szCs w:val="28"/>
          </w:rPr>
          <w:t xml:space="preserve"> что в основном это происходит в возрасте от полугода до года заставляет обращать пристальное внимание на</w:t>
        </w:r>
        <w:r w:rsidRPr="00C35D76">
          <w:rPr>
            <w:rStyle w:val="apple-converted-space"/>
            <w:color w:val="000000"/>
            <w:sz w:val="28"/>
            <w:szCs w:val="28"/>
          </w:rPr>
          <w:t> </w:t>
        </w:r>
        <w:r w:rsidRPr="00C35D76">
          <w:rPr>
            <w:color w:val="000000"/>
            <w:sz w:val="28"/>
            <w:szCs w:val="28"/>
          </w:rPr>
          <w:fldChar w:fldCharType="begin"/>
        </w:r>
        <w:r w:rsidRPr="00C35D76">
          <w:rPr>
            <w:color w:val="000000"/>
            <w:sz w:val="28"/>
            <w:szCs w:val="28"/>
          </w:rPr>
          <w:instrText xml:space="preserve"> HYPERLINK "http://bebi-blog.ru/razvitie/posledstviya-razvitiya-8-mesyachnogo-nedonoshennogo-rebenka.html" \t "_blank" </w:instrText>
        </w:r>
        <w:r w:rsidRPr="00C35D76">
          <w:rPr>
            <w:color w:val="000000"/>
            <w:sz w:val="28"/>
            <w:szCs w:val="28"/>
          </w:rPr>
          <w:fldChar w:fldCharType="separate"/>
        </w:r>
        <w:r w:rsidRPr="00C35D76">
          <w:rPr>
            <w:rStyle w:val="a4"/>
            <w:color w:val="50696D"/>
            <w:sz w:val="28"/>
            <w:szCs w:val="28"/>
          </w:rPr>
          <w:t>здоровье ребёнка</w:t>
        </w:r>
        <w:r w:rsidRPr="00C35D76">
          <w:rPr>
            <w:color w:val="000000"/>
            <w:sz w:val="28"/>
            <w:szCs w:val="28"/>
          </w:rPr>
          <w:fldChar w:fldCharType="end"/>
        </w:r>
        <w:r w:rsidRPr="00C35D76">
          <w:rPr>
            <w:rStyle w:val="apple-converted-space"/>
            <w:color w:val="000000"/>
            <w:sz w:val="28"/>
            <w:szCs w:val="28"/>
          </w:rPr>
          <w:t> </w:t>
        </w:r>
        <w:r w:rsidRPr="00C35D76">
          <w:rPr>
            <w:color w:val="000000"/>
            <w:sz w:val="28"/>
            <w:szCs w:val="28"/>
          </w:rPr>
          <w:t>в этот возрастной период. Почему это происходит? А всё просто: у грудничка в этот период начинают заканчиваться материнские антитела для формирования личной иммунной системы. То – есть этот рубеж как раз и ловит инфекция. Именно в этот период малыш подвержен всяким инфекционным заболеваниям</w:t>
        </w:r>
      </w:ins>
    </w:p>
    <w:p w:rsidR="00C35D76" w:rsidRPr="00C35D76" w:rsidRDefault="00C35D76" w:rsidP="00C35D76">
      <w:pPr>
        <w:spacing w:after="0"/>
        <w:jc w:val="both"/>
        <w:rPr>
          <w:rFonts w:ascii="Times New Roman" w:hAnsi="Times New Roman" w:cs="Times New Roman"/>
          <w:sz w:val="28"/>
          <w:szCs w:val="28"/>
        </w:rPr>
      </w:pPr>
      <w:bookmarkStart w:id="78" w:name="_GoBack"/>
      <w:bookmarkEnd w:id="78"/>
    </w:p>
    <w:sectPr w:rsidR="00C35D76" w:rsidRPr="00C35D76" w:rsidSect="006014EE">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5B0"/>
    <w:multiLevelType w:val="multilevel"/>
    <w:tmpl w:val="55A407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EB2E79"/>
    <w:multiLevelType w:val="multilevel"/>
    <w:tmpl w:val="059A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B65E5"/>
    <w:multiLevelType w:val="multilevel"/>
    <w:tmpl w:val="8D02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B52EE"/>
    <w:multiLevelType w:val="multilevel"/>
    <w:tmpl w:val="5CAA6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390740"/>
    <w:multiLevelType w:val="multilevel"/>
    <w:tmpl w:val="9D1A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C7"/>
    <w:rsid w:val="000239B1"/>
    <w:rsid w:val="00027313"/>
    <w:rsid w:val="006014EE"/>
    <w:rsid w:val="00701CC7"/>
    <w:rsid w:val="00C35D76"/>
    <w:rsid w:val="00EF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1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01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14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4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014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14E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0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601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14EE"/>
  </w:style>
  <w:style w:type="character" w:customStyle="1" w:styleId="toctoggle">
    <w:name w:val="toc_toggle"/>
    <w:basedOn w:val="a0"/>
    <w:rsid w:val="006014EE"/>
  </w:style>
  <w:style w:type="character" w:styleId="a4">
    <w:name w:val="Hyperlink"/>
    <w:basedOn w:val="a0"/>
    <w:uiPriority w:val="99"/>
    <w:semiHidden/>
    <w:unhideWhenUsed/>
    <w:rsid w:val="006014EE"/>
    <w:rPr>
      <w:color w:val="0000FF"/>
      <w:u w:val="single"/>
    </w:rPr>
  </w:style>
  <w:style w:type="character" w:styleId="a5">
    <w:name w:val="Strong"/>
    <w:basedOn w:val="a0"/>
    <w:uiPriority w:val="22"/>
    <w:qFormat/>
    <w:rsid w:val="006014EE"/>
    <w:rPr>
      <w:b/>
      <w:bCs/>
    </w:rPr>
  </w:style>
  <w:style w:type="paragraph" w:styleId="a6">
    <w:name w:val="Balloon Text"/>
    <w:basedOn w:val="a"/>
    <w:link w:val="a7"/>
    <w:uiPriority w:val="99"/>
    <w:semiHidden/>
    <w:unhideWhenUsed/>
    <w:rsid w:val="006014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14EE"/>
    <w:rPr>
      <w:rFonts w:ascii="Tahoma" w:hAnsi="Tahoma" w:cs="Tahoma"/>
      <w:sz w:val="16"/>
      <w:szCs w:val="16"/>
    </w:rPr>
  </w:style>
  <w:style w:type="character" w:customStyle="1" w:styleId="art-postheadericon">
    <w:name w:val="art-postheadericon"/>
    <w:basedOn w:val="a0"/>
    <w:rsid w:val="00C35D76"/>
  </w:style>
  <w:style w:type="character" w:customStyle="1" w:styleId="date">
    <w:name w:val="date"/>
    <w:basedOn w:val="a0"/>
    <w:rsid w:val="00C35D76"/>
  </w:style>
  <w:style w:type="character" w:customStyle="1" w:styleId="entry-date">
    <w:name w:val="entry-date"/>
    <w:basedOn w:val="a0"/>
    <w:rsid w:val="00C35D76"/>
  </w:style>
  <w:style w:type="character" w:customStyle="1" w:styleId="author">
    <w:name w:val="author"/>
    <w:basedOn w:val="a0"/>
    <w:rsid w:val="00C35D76"/>
  </w:style>
  <w:style w:type="character" w:customStyle="1" w:styleId="post-ratings">
    <w:name w:val="post-ratings"/>
    <w:basedOn w:val="a0"/>
    <w:rsid w:val="00C35D76"/>
  </w:style>
  <w:style w:type="paragraph" w:customStyle="1" w:styleId="wp-caption-text">
    <w:name w:val="wp-caption-text"/>
    <w:basedOn w:val="a"/>
    <w:rsid w:val="00C35D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1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01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14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4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014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14E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0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601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14EE"/>
  </w:style>
  <w:style w:type="character" w:customStyle="1" w:styleId="toctoggle">
    <w:name w:val="toc_toggle"/>
    <w:basedOn w:val="a0"/>
    <w:rsid w:val="006014EE"/>
  </w:style>
  <w:style w:type="character" w:styleId="a4">
    <w:name w:val="Hyperlink"/>
    <w:basedOn w:val="a0"/>
    <w:uiPriority w:val="99"/>
    <w:semiHidden/>
    <w:unhideWhenUsed/>
    <w:rsid w:val="006014EE"/>
    <w:rPr>
      <w:color w:val="0000FF"/>
      <w:u w:val="single"/>
    </w:rPr>
  </w:style>
  <w:style w:type="character" w:styleId="a5">
    <w:name w:val="Strong"/>
    <w:basedOn w:val="a0"/>
    <w:uiPriority w:val="22"/>
    <w:qFormat/>
    <w:rsid w:val="006014EE"/>
    <w:rPr>
      <w:b/>
      <w:bCs/>
    </w:rPr>
  </w:style>
  <w:style w:type="paragraph" w:styleId="a6">
    <w:name w:val="Balloon Text"/>
    <w:basedOn w:val="a"/>
    <w:link w:val="a7"/>
    <w:uiPriority w:val="99"/>
    <w:semiHidden/>
    <w:unhideWhenUsed/>
    <w:rsid w:val="006014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14EE"/>
    <w:rPr>
      <w:rFonts w:ascii="Tahoma" w:hAnsi="Tahoma" w:cs="Tahoma"/>
      <w:sz w:val="16"/>
      <w:szCs w:val="16"/>
    </w:rPr>
  </w:style>
  <w:style w:type="character" w:customStyle="1" w:styleId="art-postheadericon">
    <w:name w:val="art-postheadericon"/>
    <w:basedOn w:val="a0"/>
    <w:rsid w:val="00C35D76"/>
  </w:style>
  <w:style w:type="character" w:customStyle="1" w:styleId="date">
    <w:name w:val="date"/>
    <w:basedOn w:val="a0"/>
    <w:rsid w:val="00C35D76"/>
  </w:style>
  <w:style w:type="character" w:customStyle="1" w:styleId="entry-date">
    <w:name w:val="entry-date"/>
    <w:basedOn w:val="a0"/>
    <w:rsid w:val="00C35D76"/>
  </w:style>
  <w:style w:type="character" w:customStyle="1" w:styleId="author">
    <w:name w:val="author"/>
    <w:basedOn w:val="a0"/>
    <w:rsid w:val="00C35D76"/>
  </w:style>
  <w:style w:type="character" w:customStyle="1" w:styleId="post-ratings">
    <w:name w:val="post-ratings"/>
    <w:basedOn w:val="a0"/>
    <w:rsid w:val="00C35D76"/>
  </w:style>
  <w:style w:type="paragraph" w:customStyle="1" w:styleId="wp-caption-text">
    <w:name w:val="wp-caption-text"/>
    <w:basedOn w:val="a"/>
    <w:rsid w:val="00C35D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56184">
      <w:bodyDiv w:val="1"/>
      <w:marLeft w:val="0"/>
      <w:marRight w:val="0"/>
      <w:marTop w:val="0"/>
      <w:marBottom w:val="0"/>
      <w:divBdr>
        <w:top w:val="none" w:sz="0" w:space="0" w:color="auto"/>
        <w:left w:val="none" w:sz="0" w:space="0" w:color="auto"/>
        <w:bottom w:val="none" w:sz="0" w:space="0" w:color="auto"/>
        <w:right w:val="none" w:sz="0" w:space="0" w:color="auto"/>
      </w:divBdr>
      <w:divsChild>
        <w:div w:id="1627395311">
          <w:marLeft w:val="150"/>
          <w:marRight w:val="150"/>
          <w:marTop w:val="150"/>
          <w:marBottom w:val="150"/>
          <w:divBdr>
            <w:top w:val="single" w:sz="6" w:space="3" w:color="DDDDDD"/>
            <w:left w:val="single" w:sz="6" w:space="0" w:color="DDDDDD"/>
            <w:bottom w:val="single" w:sz="6" w:space="0" w:color="DDDDDD"/>
            <w:right w:val="single" w:sz="6" w:space="0" w:color="DDDDDD"/>
          </w:divBdr>
        </w:div>
        <w:div w:id="273177943">
          <w:blockQuote w:val="1"/>
          <w:marLeft w:val="375"/>
          <w:marRight w:val="0"/>
          <w:marTop w:val="150"/>
          <w:marBottom w:val="0"/>
          <w:divBdr>
            <w:top w:val="none" w:sz="0" w:space="0" w:color="auto"/>
            <w:left w:val="none" w:sz="0" w:space="0" w:color="auto"/>
            <w:bottom w:val="none" w:sz="0" w:space="0" w:color="auto"/>
            <w:right w:val="none" w:sz="0" w:space="0" w:color="auto"/>
          </w:divBdr>
        </w:div>
        <w:div w:id="1940946688">
          <w:blockQuote w:val="1"/>
          <w:marLeft w:val="375"/>
          <w:marRight w:val="0"/>
          <w:marTop w:val="150"/>
          <w:marBottom w:val="0"/>
          <w:divBdr>
            <w:top w:val="none" w:sz="0" w:space="0" w:color="auto"/>
            <w:left w:val="none" w:sz="0" w:space="0" w:color="auto"/>
            <w:bottom w:val="none" w:sz="0" w:space="0" w:color="auto"/>
            <w:right w:val="none" w:sz="0" w:space="0" w:color="auto"/>
          </w:divBdr>
        </w:div>
        <w:div w:id="1157572216">
          <w:blockQuote w:val="1"/>
          <w:marLeft w:val="375"/>
          <w:marRight w:val="0"/>
          <w:marTop w:val="150"/>
          <w:marBottom w:val="0"/>
          <w:divBdr>
            <w:top w:val="none" w:sz="0" w:space="0" w:color="auto"/>
            <w:left w:val="none" w:sz="0" w:space="0" w:color="auto"/>
            <w:bottom w:val="none" w:sz="0" w:space="0" w:color="auto"/>
            <w:right w:val="none" w:sz="0" w:space="0" w:color="auto"/>
          </w:divBdr>
        </w:div>
        <w:div w:id="965693650">
          <w:marLeft w:val="0"/>
          <w:marRight w:val="0"/>
          <w:marTop w:val="0"/>
          <w:marBottom w:val="0"/>
          <w:divBdr>
            <w:top w:val="none" w:sz="0" w:space="0" w:color="auto"/>
            <w:left w:val="none" w:sz="0" w:space="0" w:color="auto"/>
            <w:bottom w:val="none" w:sz="0" w:space="0" w:color="auto"/>
            <w:right w:val="none" w:sz="0" w:space="0" w:color="auto"/>
          </w:divBdr>
          <w:divsChild>
            <w:div w:id="76556989">
              <w:marLeft w:val="0"/>
              <w:marRight w:val="0"/>
              <w:marTop w:val="0"/>
              <w:marBottom w:val="0"/>
              <w:divBdr>
                <w:top w:val="none" w:sz="0" w:space="0" w:color="auto"/>
                <w:left w:val="none" w:sz="0" w:space="0" w:color="auto"/>
                <w:bottom w:val="none" w:sz="0" w:space="0" w:color="auto"/>
                <w:right w:val="none" w:sz="0" w:space="0" w:color="auto"/>
              </w:divBdr>
            </w:div>
          </w:divsChild>
        </w:div>
        <w:div w:id="1157115107">
          <w:blockQuote w:val="1"/>
          <w:marLeft w:val="375"/>
          <w:marRight w:val="0"/>
          <w:marTop w:val="150"/>
          <w:marBottom w:val="0"/>
          <w:divBdr>
            <w:top w:val="none" w:sz="0" w:space="0" w:color="auto"/>
            <w:left w:val="none" w:sz="0" w:space="0" w:color="auto"/>
            <w:bottom w:val="none" w:sz="0" w:space="0" w:color="auto"/>
            <w:right w:val="none" w:sz="0" w:space="0" w:color="auto"/>
          </w:divBdr>
        </w:div>
      </w:divsChild>
    </w:div>
    <w:div w:id="765464010">
      <w:bodyDiv w:val="1"/>
      <w:marLeft w:val="0"/>
      <w:marRight w:val="0"/>
      <w:marTop w:val="0"/>
      <w:marBottom w:val="0"/>
      <w:divBdr>
        <w:top w:val="none" w:sz="0" w:space="0" w:color="auto"/>
        <w:left w:val="none" w:sz="0" w:space="0" w:color="auto"/>
        <w:bottom w:val="none" w:sz="0" w:space="0" w:color="auto"/>
        <w:right w:val="none" w:sz="0" w:space="0" w:color="auto"/>
      </w:divBdr>
      <w:divsChild>
        <w:div w:id="786243292">
          <w:marLeft w:val="0"/>
          <w:marRight w:val="0"/>
          <w:marTop w:val="0"/>
          <w:marBottom w:val="240"/>
          <w:divBdr>
            <w:top w:val="single" w:sz="6" w:space="8" w:color="AAAAAA"/>
            <w:left w:val="single" w:sz="6" w:space="8" w:color="AAAAAA"/>
            <w:bottom w:val="single" w:sz="6" w:space="8" w:color="AAAAAA"/>
            <w:right w:val="single" w:sz="6" w:space="8" w:color="AAAAAA"/>
          </w:divBdr>
        </w:div>
        <w:div w:id="214509888">
          <w:marLeft w:val="0"/>
          <w:marRight w:val="0"/>
          <w:marTop w:val="0"/>
          <w:marBottom w:val="300"/>
          <w:divBdr>
            <w:top w:val="single" w:sz="6" w:space="15" w:color="BFE3EC"/>
            <w:left w:val="single" w:sz="6" w:space="15" w:color="BFE3EC"/>
            <w:bottom w:val="single" w:sz="6" w:space="15" w:color="BFE3EC"/>
            <w:right w:val="single" w:sz="6" w:space="15" w:color="BFE3EC"/>
          </w:divBdr>
          <w:divsChild>
            <w:div w:id="1195998654">
              <w:marLeft w:val="0"/>
              <w:marRight w:val="0"/>
              <w:marTop w:val="0"/>
              <w:marBottom w:val="0"/>
              <w:divBdr>
                <w:top w:val="none" w:sz="0" w:space="0" w:color="auto"/>
                <w:left w:val="none" w:sz="0" w:space="0" w:color="auto"/>
                <w:bottom w:val="none" w:sz="0" w:space="0" w:color="auto"/>
                <w:right w:val="none" w:sz="0" w:space="0" w:color="auto"/>
              </w:divBdr>
            </w:div>
          </w:divsChild>
        </w:div>
        <w:div w:id="848716157">
          <w:marLeft w:val="0"/>
          <w:marRight w:val="0"/>
          <w:marTop w:val="0"/>
          <w:marBottom w:val="300"/>
          <w:divBdr>
            <w:top w:val="single" w:sz="6" w:space="15" w:color="BFE3EC"/>
            <w:left w:val="single" w:sz="6" w:space="15" w:color="BFE3EC"/>
            <w:bottom w:val="single" w:sz="6" w:space="15" w:color="BFE3EC"/>
            <w:right w:val="single" w:sz="6" w:space="15" w:color="BFE3EC"/>
          </w:divBdr>
          <w:divsChild>
            <w:div w:id="16653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vset.ru/profilaktika-rotovirusnyh-infektsij-u-detej-i-vzroslyh/" TargetMode="External"/><Relationship Id="rId3" Type="http://schemas.microsoft.com/office/2007/relationships/stylesWithEffects" Target="stylesWithEffects.xml"/><Relationship Id="rId7" Type="http://schemas.openxmlformats.org/officeDocument/2006/relationships/hyperlink" Target="http://www.medvset.ru/rotovirusnaya-infektsiya-priznaki-i-lechenie-u-det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vset.ru/rotovirusnaya-infektsiya-priznaki-i-lechenie-u-dete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2017-04-01T06:45:00Z</dcterms:created>
  <dcterms:modified xsi:type="dcterms:W3CDTF">2017-04-01T07:11:00Z</dcterms:modified>
</cp:coreProperties>
</file>